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49" w:rsidRPr="00AB52AB" w:rsidRDefault="00AB52A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B52AB">
        <w:rPr>
          <w:rFonts w:ascii="Arial" w:hAnsi="Arial" w:cs="Arial"/>
          <w:b/>
          <w:color w:val="000000" w:themeColor="text1"/>
          <w:sz w:val="24"/>
          <w:szCs w:val="24"/>
        </w:rPr>
        <w:t>Развитие ребенка от 3 до 6 месяцев</w:t>
      </w:r>
    </w:p>
    <w:p w:rsidR="004C2649" w:rsidRPr="00AB52AB" w:rsidRDefault="004C2649" w:rsidP="00AB52AB">
      <w:pPr>
        <w:spacing w:line="264" w:lineRule="auto"/>
        <w:outlineLvl w:val="3"/>
        <w:rPr>
          <w:ins w:id="0" w:author="Unknown"/>
          <w:rFonts w:ascii="Arial" w:hAnsi="Arial" w:cs="Arial"/>
          <w:bCs/>
          <w:color w:val="000000" w:themeColor="text1"/>
          <w:sz w:val="24"/>
          <w:szCs w:val="24"/>
        </w:rPr>
      </w:pPr>
      <w:ins w:id="1" w:author="Unknown">
        <w:r w:rsidRPr="00AB52AB">
          <w:rPr>
            <w:rStyle w:val="a6"/>
            <w:rFonts w:ascii="Arial" w:hAnsi="Arial" w:cs="Arial"/>
            <w:iCs/>
            <w:color w:val="000000" w:themeColor="text1"/>
            <w:sz w:val="24"/>
            <w:szCs w:val="24"/>
          </w:rPr>
          <w:t>Развитие в 4 месяц</w:t>
        </w:r>
      </w:ins>
    </w:p>
    <w:p w:rsidR="004C2649" w:rsidRPr="00AB52AB" w:rsidRDefault="004C2649" w:rsidP="004C2649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2" w:author="Unknown"/>
          <w:rFonts w:ascii="Arial" w:hAnsi="Arial" w:cs="Arial"/>
          <w:color w:val="000000" w:themeColor="text1"/>
          <w:sz w:val="24"/>
          <w:szCs w:val="24"/>
        </w:rPr>
      </w:pPr>
      <w:ins w:id="3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Вырастает на 2, 5 см, а в весе набирает около 750 гр.</w:t>
        </w:r>
      </w:ins>
    </w:p>
    <w:p w:rsidR="004C2649" w:rsidRPr="00AB52AB" w:rsidRDefault="004C2649" w:rsidP="004C2649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4" w:author="Unknown"/>
          <w:rFonts w:ascii="Arial" w:hAnsi="Arial" w:cs="Arial"/>
          <w:color w:val="000000" w:themeColor="text1"/>
          <w:sz w:val="24"/>
          <w:szCs w:val="24"/>
        </w:rPr>
      </w:pPr>
      <w:ins w:id="5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4 месячный ребенок четко различает «своих» и «чужих». Отдавая предпочтение маме. Может плакать. Если мама исчезает из поля зрения.</w:t>
        </w:r>
      </w:ins>
    </w:p>
    <w:p w:rsidR="004C2649" w:rsidRPr="00AB52AB" w:rsidRDefault="004C2649" w:rsidP="004C2649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6" w:author="Unknown"/>
          <w:rFonts w:ascii="Arial" w:hAnsi="Arial" w:cs="Arial"/>
          <w:color w:val="000000" w:themeColor="text1"/>
          <w:sz w:val="24"/>
          <w:szCs w:val="24"/>
        </w:rPr>
      </w:pPr>
      <w:ins w:id="7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Лежа на спине, большинство деток уже переворачиваются на живот. Моя принцесса поднимала ноги вверх, и словно колобок перекатывалась, используя ноги, как дополнительный центр тяжести.</w:t>
        </w:r>
      </w:ins>
    </w:p>
    <w:p w:rsidR="004C2649" w:rsidRPr="00AB52AB" w:rsidRDefault="004C2649" w:rsidP="004C2649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8" w:author="Unknown"/>
          <w:rFonts w:ascii="Arial" w:hAnsi="Arial" w:cs="Arial"/>
          <w:color w:val="000000" w:themeColor="text1"/>
          <w:sz w:val="24"/>
          <w:szCs w:val="24"/>
        </w:rPr>
      </w:pPr>
      <w:ins w:id="9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Беря ребенка на руки, вы заметите, что он не только уверенно держит голову, но и вертит ей в разные стороны, безошибочно определяя источник света и звука.</w:t>
        </w:r>
      </w:ins>
    </w:p>
    <w:p w:rsidR="004C2649" w:rsidRPr="00AB52AB" w:rsidRDefault="004C2649" w:rsidP="004C2649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10" w:author="Unknown"/>
          <w:rFonts w:ascii="Arial" w:hAnsi="Arial" w:cs="Arial"/>
          <w:color w:val="000000" w:themeColor="text1"/>
          <w:sz w:val="24"/>
          <w:szCs w:val="24"/>
        </w:rPr>
      </w:pPr>
      <w:ins w:id="11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Можно отследить появление первых эмоций: страха (замирание и следом плач), восторг, любопытство, гнев. Строит глазки и морщит лоб.</w:t>
        </w:r>
        <w:r w:rsidRPr="00AB52AB">
          <w:rPr>
            <w:rFonts w:ascii="Arial" w:hAnsi="Arial" w:cs="Arial"/>
            <w:color w:val="000000" w:themeColor="text1"/>
            <w:sz w:val="24"/>
            <w:szCs w:val="24"/>
          </w:rPr>
          <w:br/>
          <w:t>Прислушивается, если играет музыка, записанные на диктофон с маминым голосом сказки.</w:t>
        </w:r>
      </w:ins>
    </w:p>
    <w:p w:rsidR="004C2649" w:rsidRPr="00AB52AB" w:rsidRDefault="004C2649" w:rsidP="004C2649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12" w:author="Unknown"/>
          <w:rFonts w:ascii="Arial" w:hAnsi="Arial" w:cs="Arial"/>
          <w:color w:val="000000" w:themeColor="text1"/>
          <w:sz w:val="24"/>
          <w:szCs w:val="24"/>
        </w:rPr>
      </w:pPr>
      <w:ins w:id="13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Хватательный рефлекс уменьшается, но еще достаточно сильный.</w:t>
        </w:r>
      </w:ins>
    </w:p>
    <w:p w:rsidR="004C2649" w:rsidRPr="00AB52AB" w:rsidRDefault="004C2649" w:rsidP="004C2649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14" w:author="Unknown"/>
          <w:rFonts w:ascii="Arial" w:hAnsi="Arial" w:cs="Arial"/>
          <w:color w:val="000000" w:themeColor="text1"/>
          <w:sz w:val="24"/>
          <w:szCs w:val="24"/>
        </w:rPr>
      </w:pPr>
      <w:ins w:id="15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Промежутки между периодами сна не просто разглядывает свои руки, но и пытается их координировать.</w:t>
        </w:r>
      </w:ins>
    </w:p>
    <w:p w:rsidR="004C2649" w:rsidRPr="00AB52AB" w:rsidRDefault="004C2649" w:rsidP="004C2649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16" w:author="Unknown"/>
          <w:rFonts w:ascii="Arial" w:hAnsi="Arial" w:cs="Arial"/>
          <w:color w:val="000000" w:themeColor="text1"/>
          <w:sz w:val="24"/>
          <w:szCs w:val="24"/>
        </w:rPr>
      </w:pPr>
      <w:ins w:id="17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Схватив игрушку, тянет её в рот. Так он поступает со всем, до чего способен дотянуться, исследуя новое на запах и вкус.</w:t>
        </w:r>
      </w:ins>
    </w:p>
    <w:p w:rsidR="004C2649" w:rsidRPr="00AB52AB" w:rsidRDefault="004C2649" w:rsidP="004C2649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18" w:author="Unknown"/>
          <w:rFonts w:ascii="Arial" w:hAnsi="Arial" w:cs="Arial"/>
          <w:color w:val="000000" w:themeColor="text1"/>
          <w:sz w:val="24"/>
          <w:szCs w:val="24"/>
        </w:rPr>
      </w:pPr>
      <w:ins w:id="19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Повышенное слюноотделение перед прорезыванием первых зубов.</w:t>
        </w:r>
      </w:ins>
    </w:p>
    <w:p w:rsidR="004C2649" w:rsidRPr="00AB52AB" w:rsidRDefault="004C2649" w:rsidP="004C2649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20" w:author="Unknown"/>
          <w:rFonts w:ascii="Arial" w:hAnsi="Arial" w:cs="Arial"/>
          <w:color w:val="000000" w:themeColor="text1"/>
          <w:sz w:val="24"/>
          <w:szCs w:val="24"/>
        </w:rPr>
      </w:pPr>
      <w:ins w:id="21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 xml:space="preserve">Наконец-то закончился период «газиков» и колик. Маме чтобы избежать истощения организма (особенно в зимний период) нужно вводить в свой рацион новые полезные продукты. </w:t>
        </w:r>
        <w:r w:rsidR="006A116A" w:rsidRPr="00AB52AB">
          <w:rPr>
            <w:rFonts w:ascii="Arial" w:hAnsi="Arial" w:cs="Arial"/>
            <w:color w:val="000000" w:themeColor="text1"/>
            <w:sz w:val="24"/>
            <w:szCs w:val="24"/>
          </w:rPr>
          <w:fldChar w:fldCharType="begin"/>
        </w:r>
        <w:r w:rsidRPr="00AB52AB">
          <w:rPr>
            <w:rFonts w:ascii="Arial" w:hAnsi="Arial" w:cs="Arial"/>
            <w:color w:val="000000" w:themeColor="text1"/>
            <w:sz w:val="24"/>
            <w:szCs w:val="24"/>
          </w:rPr>
          <w:instrText xml:space="preserve"> HYPERLINK "http://3karapuzika.ru/mozhno-li-granat-pri-grudnom-vskarmlivanii-i-chem-zhe-granat-tak-polezen-dlja-organizma" \t "_blank" </w:instrText>
        </w:r>
        <w:r w:rsidR="006A116A" w:rsidRPr="00AB52AB">
          <w:rPr>
            <w:rFonts w:ascii="Arial" w:hAnsi="Arial" w:cs="Arial"/>
            <w:color w:val="000000" w:themeColor="text1"/>
            <w:sz w:val="24"/>
            <w:szCs w:val="24"/>
          </w:rPr>
          <w:fldChar w:fldCharType="separate"/>
        </w:r>
        <w:r w:rsidRPr="00AB52AB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Вводите в меню постепенно гранаты</w:t>
        </w:r>
        <w:r w:rsidR="006A116A" w:rsidRPr="00AB52AB">
          <w:rPr>
            <w:rFonts w:ascii="Arial" w:hAnsi="Arial" w:cs="Arial"/>
            <w:color w:val="000000" w:themeColor="text1"/>
            <w:sz w:val="24"/>
            <w:szCs w:val="24"/>
          </w:rPr>
          <w:fldChar w:fldCharType="end"/>
        </w:r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 xml:space="preserve"> (чтоб повысить гемоглобин), </w:t>
        </w:r>
        <w:r w:rsidR="006A116A" w:rsidRPr="00AB52AB">
          <w:rPr>
            <w:rFonts w:ascii="Arial" w:hAnsi="Arial" w:cs="Arial"/>
            <w:color w:val="000000" w:themeColor="text1"/>
            <w:sz w:val="24"/>
            <w:szCs w:val="24"/>
          </w:rPr>
          <w:fldChar w:fldCharType="begin"/>
        </w:r>
        <w:r w:rsidRPr="00AB52AB">
          <w:rPr>
            <w:rFonts w:ascii="Arial" w:hAnsi="Arial" w:cs="Arial"/>
            <w:color w:val="000000" w:themeColor="text1"/>
            <w:sz w:val="24"/>
            <w:szCs w:val="24"/>
          </w:rPr>
          <w:instrText xml:space="preserve"> HYPERLINK "http://3karapuzika.ru/pol-za-i-vred-hurmy-kormjashhim-mamam-protivopokazanija" \t "_blank" </w:instrText>
        </w:r>
        <w:r w:rsidR="006A116A" w:rsidRPr="00AB52AB">
          <w:rPr>
            <w:rFonts w:ascii="Arial" w:hAnsi="Arial" w:cs="Arial"/>
            <w:color w:val="000000" w:themeColor="text1"/>
            <w:sz w:val="24"/>
            <w:szCs w:val="24"/>
          </w:rPr>
          <w:fldChar w:fldCharType="separate"/>
        </w:r>
        <w:r w:rsidRPr="00AB52AB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хурму</w:t>
        </w:r>
        <w:r w:rsidR="006A116A" w:rsidRPr="00AB52AB">
          <w:rPr>
            <w:rFonts w:ascii="Arial" w:hAnsi="Arial" w:cs="Arial"/>
            <w:color w:val="000000" w:themeColor="text1"/>
            <w:sz w:val="24"/>
            <w:szCs w:val="24"/>
          </w:rPr>
          <w:fldChar w:fldCharType="end"/>
        </w:r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 xml:space="preserve"> богатую на микроэлементы.</w:t>
        </w:r>
      </w:ins>
    </w:p>
    <w:p w:rsidR="004C2649" w:rsidRPr="00AB52AB" w:rsidRDefault="004C2649" w:rsidP="004C2649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22" w:author="Unknown"/>
          <w:rFonts w:ascii="Arial" w:hAnsi="Arial" w:cs="Arial"/>
          <w:color w:val="000000" w:themeColor="text1"/>
          <w:sz w:val="24"/>
          <w:szCs w:val="24"/>
        </w:rPr>
      </w:pPr>
      <w:ins w:id="23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Лежа на спине напрягая шею, ненадолго поднимает голову. Некоторые дети даже отрывают на пару секунд верхнюю часть спины от кровати, делая первые попытки сесть.</w:t>
        </w:r>
      </w:ins>
    </w:p>
    <w:p w:rsidR="004C2649" w:rsidRPr="00AB52AB" w:rsidRDefault="004C2649" w:rsidP="004C2649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24" w:author="Unknown"/>
          <w:rFonts w:ascii="Arial" w:hAnsi="Arial" w:cs="Arial"/>
          <w:color w:val="000000" w:themeColor="text1"/>
          <w:sz w:val="24"/>
          <w:szCs w:val="24"/>
        </w:rPr>
      </w:pPr>
      <w:ins w:id="25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Появляется «любимая» игрушка.</w:t>
        </w:r>
      </w:ins>
    </w:p>
    <w:p w:rsidR="004C2649" w:rsidRPr="00AB52AB" w:rsidRDefault="004C2649" w:rsidP="004C2649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26" w:author="Unknown"/>
          <w:rFonts w:ascii="Arial" w:hAnsi="Arial" w:cs="Arial"/>
          <w:color w:val="000000" w:themeColor="text1"/>
          <w:sz w:val="24"/>
          <w:szCs w:val="24"/>
        </w:rPr>
      </w:pPr>
      <w:ins w:id="27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Восторг выражает очень эмоционально, буквально всем телом.</w:t>
        </w:r>
      </w:ins>
    </w:p>
    <w:p w:rsidR="004C2649" w:rsidRPr="00AB52AB" w:rsidRDefault="004C2649" w:rsidP="004C2649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28" w:author="Unknown"/>
          <w:rFonts w:ascii="Arial" w:hAnsi="Arial" w:cs="Arial"/>
          <w:color w:val="000000" w:themeColor="text1"/>
          <w:sz w:val="24"/>
          <w:szCs w:val="24"/>
        </w:rPr>
      </w:pPr>
      <w:ins w:id="29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Если ребенка 4 месяцев поднести к зеркалу он начнет заигрывать со своим отражением.</w:t>
        </w:r>
      </w:ins>
    </w:p>
    <w:p w:rsidR="00AB52AB" w:rsidRPr="00AB52AB" w:rsidRDefault="004C2649" w:rsidP="00AB52AB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000000" w:themeColor="text1"/>
          <w:sz w:val="24"/>
          <w:szCs w:val="24"/>
        </w:rPr>
      </w:pPr>
      <w:ins w:id="30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На этом этапе развития ребенка по месяцам важно, что к концу 4 месяца карапуз порадует вас первыми осмысленными звуками, которыми он вас обозначает: ма (мама), ба (бабушка), па (папа).</w:t>
        </w:r>
      </w:ins>
    </w:p>
    <w:p w:rsidR="00AB52AB" w:rsidRPr="00AB52AB" w:rsidRDefault="00AB52AB" w:rsidP="00AB52AB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rFonts w:ascii="Arial" w:hAnsi="Arial" w:cs="Arial"/>
          <w:color w:val="000000" w:themeColor="text1"/>
          <w:sz w:val="24"/>
          <w:szCs w:val="24"/>
        </w:rPr>
      </w:pPr>
    </w:p>
    <w:p w:rsidR="00AB52AB" w:rsidRPr="00AB52AB" w:rsidRDefault="00AB52AB" w:rsidP="00AB52AB">
      <w:pPr>
        <w:spacing w:before="100" w:beforeAutospacing="1" w:after="100" w:afterAutospacing="1" w:line="336" w:lineRule="auto"/>
        <w:ind w:left="514"/>
        <w:rPr>
          <w:rFonts w:ascii="Arial" w:hAnsi="Arial" w:cs="Arial"/>
          <w:color w:val="000000" w:themeColor="text1"/>
          <w:sz w:val="24"/>
          <w:szCs w:val="24"/>
        </w:rPr>
      </w:pPr>
    </w:p>
    <w:p w:rsidR="004C2649" w:rsidRPr="00AB52AB" w:rsidRDefault="004C2649" w:rsidP="00AB52AB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31" w:author="Unknown"/>
          <w:rFonts w:ascii="Arial" w:hAnsi="Arial" w:cs="Arial"/>
          <w:b/>
          <w:color w:val="000000" w:themeColor="text1"/>
          <w:sz w:val="24"/>
          <w:szCs w:val="24"/>
        </w:rPr>
      </w:pPr>
      <w:ins w:id="32" w:author="Unknown">
        <w:r w:rsidRPr="00AB52AB">
          <w:rPr>
            <w:rStyle w:val="a6"/>
            <w:rFonts w:ascii="Arial" w:hAnsi="Arial" w:cs="Arial"/>
            <w:b w:val="0"/>
            <w:iCs/>
            <w:color w:val="000000" w:themeColor="text1"/>
            <w:sz w:val="24"/>
            <w:szCs w:val="24"/>
          </w:rPr>
          <w:t>Развитие на 5 месяце</w:t>
        </w:r>
      </w:ins>
    </w:p>
    <w:p w:rsidR="004C2649" w:rsidRPr="00AB52AB" w:rsidRDefault="004C264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2649" w:rsidRPr="00AB52AB" w:rsidRDefault="004C2649" w:rsidP="004C2649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33" w:author="Unknown"/>
          <w:rFonts w:ascii="Arial" w:hAnsi="Arial" w:cs="Arial"/>
          <w:color w:val="000000" w:themeColor="text1"/>
          <w:sz w:val="24"/>
          <w:szCs w:val="24"/>
        </w:rPr>
      </w:pPr>
      <w:ins w:id="34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lastRenderedPageBreak/>
          <w:t>Появляются периоды долгого бодрствования, когда малыш, развлекая сам себя «разговаривая», произнося: « Ба-ба-ба» или другие звуки.</w:t>
        </w:r>
      </w:ins>
    </w:p>
    <w:p w:rsidR="004C2649" w:rsidRPr="00AB52AB" w:rsidRDefault="004C2649" w:rsidP="004C2649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35" w:author="Unknown"/>
          <w:rFonts w:ascii="Arial" w:hAnsi="Arial" w:cs="Arial"/>
          <w:color w:val="000000" w:themeColor="text1"/>
          <w:sz w:val="24"/>
          <w:szCs w:val="24"/>
        </w:rPr>
      </w:pPr>
      <w:ins w:id="36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В весе набирает в среднем 700 гр., а вырастает на 2 см.</w:t>
        </w:r>
      </w:ins>
    </w:p>
    <w:p w:rsidR="004C2649" w:rsidRPr="00AB52AB" w:rsidRDefault="004C2649" w:rsidP="004C2649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37" w:author="Unknown"/>
          <w:rFonts w:ascii="Arial" w:hAnsi="Arial" w:cs="Arial"/>
          <w:color w:val="000000" w:themeColor="text1"/>
          <w:sz w:val="24"/>
          <w:szCs w:val="24"/>
        </w:rPr>
      </w:pPr>
      <w:ins w:id="38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Играет с близкими в прятки.</w:t>
        </w:r>
      </w:ins>
    </w:p>
    <w:p w:rsidR="004C2649" w:rsidRPr="00AB52AB" w:rsidRDefault="004C2649" w:rsidP="004C2649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39" w:author="Unknown"/>
          <w:rFonts w:ascii="Arial" w:hAnsi="Arial" w:cs="Arial"/>
          <w:color w:val="000000" w:themeColor="text1"/>
          <w:sz w:val="24"/>
          <w:szCs w:val="24"/>
        </w:rPr>
      </w:pPr>
      <w:ins w:id="40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Может сосать пальцы не только на руках, но и на ногах.</w:t>
        </w:r>
      </w:ins>
    </w:p>
    <w:p w:rsidR="004C2649" w:rsidRPr="00AB52AB" w:rsidRDefault="004C2649" w:rsidP="004C2649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41" w:author="Unknown"/>
          <w:rFonts w:ascii="Arial" w:hAnsi="Arial" w:cs="Arial"/>
          <w:color w:val="000000" w:themeColor="text1"/>
          <w:sz w:val="24"/>
          <w:szCs w:val="24"/>
        </w:rPr>
      </w:pPr>
      <w:ins w:id="42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Специально бросает игрушку, ожидая. Когда её поднимут, чтобы снова бросить.</w:t>
        </w:r>
      </w:ins>
    </w:p>
    <w:p w:rsidR="004C2649" w:rsidRPr="00AB52AB" w:rsidRDefault="004C2649" w:rsidP="004C2649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43" w:author="Unknown"/>
          <w:rFonts w:ascii="Arial" w:hAnsi="Arial" w:cs="Arial"/>
          <w:color w:val="000000" w:themeColor="text1"/>
          <w:sz w:val="24"/>
          <w:szCs w:val="24"/>
        </w:rPr>
      </w:pPr>
      <w:ins w:id="44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Слух становится очень острым, и даже ваше хождение на цыпочках он способен услышать.</w:t>
        </w:r>
      </w:ins>
    </w:p>
    <w:p w:rsidR="004C2649" w:rsidRPr="00AB52AB" w:rsidRDefault="004C2649" w:rsidP="004C2649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45" w:author="Unknown"/>
          <w:rFonts w:ascii="Arial" w:hAnsi="Arial" w:cs="Arial"/>
          <w:color w:val="000000" w:themeColor="text1"/>
          <w:sz w:val="24"/>
          <w:szCs w:val="24"/>
        </w:rPr>
      </w:pPr>
      <w:ins w:id="46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Различает интонации маминого голоса и уже иногда узнаёт своё имя.</w:t>
        </w:r>
      </w:ins>
    </w:p>
    <w:p w:rsidR="004C2649" w:rsidRPr="00AB52AB" w:rsidRDefault="004C2649" w:rsidP="004C2649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47" w:author="Unknown"/>
          <w:rFonts w:ascii="Arial" w:hAnsi="Arial" w:cs="Arial"/>
          <w:color w:val="000000" w:themeColor="text1"/>
          <w:sz w:val="24"/>
          <w:szCs w:val="24"/>
        </w:rPr>
      </w:pPr>
      <w:ins w:id="48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Бутылочку с молоком способен держать двумя ручками.</w:t>
        </w:r>
      </w:ins>
    </w:p>
    <w:p w:rsidR="004C2649" w:rsidRPr="00AB52AB" w:rsidRDefault="004C2649" w:rsidP="004C2649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49" w:author="Unknown"/>
          <w:rFonts w:ascii="Arial" w:hAnsi="Arial" w:cs="Arial"/>
          <w:color w:val="000000" w:themeColor="text1"/>
          <w:sz w:val="24"/>
          <w:szCs w:val="24"/>
        </w:rPr>
      </w:pPr>
      <w:ins w:id="50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Приобретает навык перекладывания предмета из одной руки в другую.</w:t>
        </w:r>
      </w:ins>
    </w:p>
    <w:p w:rsidR="004C2649" w:rsidRPr="00AB52AB" w:rsidRDefault="004C2649" w:rsidP="004C2649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51" w:author="Unknown"/>
          <w:rFonts w:ascii="Arial" w:hAnsi="Arial" w:cs="Arial"/>
          <w:color w:val="000000" w:themeColor="text1"/>
          <w:sz w:val="24"/>
          <w:szCs w:val="24"/>
        </w:rPr>
      </w:pPr>
      <w:ins w:id="52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Если в 4 месяца вначале все тянулось в рот, а потом исследовалось, то на 5 месяце развития малыша все наоборот.</w:t>
        </w:r>
      </w:ins>
    </w:p>
    <w:p w:rsidR="004C2649" w:rsidRPr="00AB52AB" w:rsidRDefault="004C2649" w:rsidP="004C2649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53" w:author="Unknown"/>
          <w:rFonts w:ascii="Arial" w:hAnsi="Arial" w:cs="Arial"/>
          <w:color w:val="000000" w:themeColor="text1"/>
          <w:sz w:val="24"/>
          <w:szCs w:val="24"/>
        </w:rPr>
      </w:pPr>
      <w:ins w:id="54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Всё чаще делает попытки сесть, вытягивая шею и руки вперед.</w:t>
        </w:r>
      </w:ins>
    </w:p>
    <w:p w:rsidR="004C2649" w:rsidRPr="00AB52AB" w:rsidRDefault="004C2649" w:rsidP="004C2649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55" w:author="Unknown"/>
          <w:rFonts w:ascii="Arial" w:hAnsi="Arial" w:cs="Arial"/>
          <w:color w:val="000000" w:themeColor="text1"/>
          <w:sz w:val="24"/>
          <w:szCs w:val="24"/>
        </w:rPr>
      </w:pPr>
      <w:ins w:id="56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Малыш в 5 месяцев начинает стоять на ногах с поддержкой.</w:t>
        </w:r>
      </w:ins>
    </w:p>
    <w:p w:rsidR="004C2649" w:rsidRPr="00AB52AB" w:rsidRDefault="004C2649" w:rsidP="004C2649">
      <w:pPr>
        <w:numPr>
          <w:ilvl w:val="0"/>
          <w:numId w:val="2"/>
        </w:numPr>
        <w:spacing w:before="100" w:beforeAutospacing="1" w:after="100" w:afterAutospacing="1" w:line="336" w:lineRule="auto"/>
        <w:ind w:left="514"/>
        <w:rPr>
          <w:ins w:id="57" w:author="Unknown"/>
          <w:rFonts w:ascii="Arial" w:hAnsi="Arial" w:cs="Arial"/>
          <w:color w:val="000000" w:themeColor="text1"/>
          <w:sz w:val="24"/>
          <w:szCs w:val="24"/>
        </w:rPr>
      </w:pPr>
      <w:ins w:id="58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Видела деток, которые в 5 месяцев уже ползают.</w:t>
        </w:r>
      </w:ins>
    </w:p>
    <w:p w:rsidR="004C2649" w:rsidRPr="00AB52AB" w:rsidRDefault="004C2649" w:rsidP="004C2649">
      <w:pPr>
        <w:spacing w:after="0" w:line="264" w:lineRule="auto"/>
        <w:jc w:val="center"/>
        <w:outlineLvl w:val="3"/>
        <w:rPr>
          <w:ins w:id="59" w:author="Unknown"/>
          <w:rFonts w:ascii="Arial" w:hAnsi="Arial" w:cs="Arial"/>
          <w:b/>
          <w:bCs/>
          <w:color w:val="000000" w:themeColor="text1"/>
          <w:sz w:val="24"/>
          <w:szCs w:val="24"/>
        </w:rPr>
      </w:pPr>
      <w:ins w:id="60" w:author="Unknown">
        <w:r w:rsidRPr="00AB52AB">
          <w:rPr>
            <w:rStyle w:val="a7"/>
            <w:rFonts w:ascii="Arial" w:hAnsi="Arial" w:cs="Arial"/>
            <w:b/>
            <w:bCs/>
            <w:i w:val="0"/>
            <w:color w:val="000000" w:themeColor="text1"/>
            <w:sz w:val="24"/>
            <w:szCs w:val="24"/>
          </w:rPr>
          <w:t>Развитие в 6 месяцев</w:t>
        </w:r>
      </w:ins>
    </w:p>
    <w:p w:rsidR="004C2649" w:rsidRPr="00AB52AB" w:rsidRDefault="004C2649" w:rsidP="004C2649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61" w:author="Unknown"/>
          <w:rFonts w:ascii="Arial" w:hAnsi="Arial" w:cs="Arial"/>
          <w:color w:val="000000" w:themeColor="text1"/>
          <w:sz w:val="24"/>
          <w:szCs w:val="24"/>
        </w:rPr>
      </w:pPr>
      <w:ins w:id="62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Прибавка в весе составляет 650 гр., в росте 2 см.</w:t>
        </w:r>
      </w:ins>
    </w:p>
    <w:p w:rsidR="004C2649" w:rsidRPr="00AB52AB" w:rsidRDefault="004C2649" w:rsidP="004C2649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63" w:author="Unknown"/>
          <w:rFonts w:ascii="Arial" w:hAnsi="Arial" w:cs="Arial"/>
          <w:color w:val="000000" w:themeColor="text1"/>
          <w:sz w:val="24"/>
          <w:szCs w:val="24"/>
        </w:rPr>
      </w:pPr>
      <w:ins w:id="64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Периоды бодрствования увеличиваются.</w:t>
        </w:r>
      </w:ins>
    </w:p>
    <w:p w:rsidR="004C2649" w:rsidRPr="00AB52AB" w:rsidRDefault="004C2649" w:rsidP="004C2649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65" w:author="Unknown"/>
          <w:rFonts w:ascii="Arial" w:hAnsi="Arial" w:cs="Arial"/>
          <w:color w:val="000000" w:themeColor="text1"/>
          <w:sz w:val="24"/>
          <w:szCs w:val="24"/>
        </w:rPr>
      </w:pPr>
      <w:ins w:id="66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На 6 месяце кроха вовсю пытается сидеть, свободно освоив перевороты со спины на живот, на бок и обратно.</w:t>
        </w:r>
      </w:ins>
    </w:p>
    <w:p w:rsidR="004C2649" w:rsidRPr="00AB52AB" w:rsidRDefault="004C2649" w:rsidP="004C2649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67" w:author="Unknown"/>
          <w:rFonts w:ascii="Arial" w:hAnsi="Arial" w:cs="Arial"/>
          <w:color w:val="000000" w:themeColor="text1"/>
          <w:sz w:val="24"/>
          <w:szCs w:val="24"/>
        </w:rPr>
      </w:pPr>
      <w:ins w:id="68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Способен уже перекладывать небольшие игрушки из одной ёмкости в другую.</w:t>
        </w:r>
      </w:ins>
    </w:p>
    <w:p w:rsidR="004C2649" w:rsidRPr="00AB52AB" w:rsidRDefault="004C2649" w:rsidP="004C2649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69" w:author="Unknown"/>
          <w:rFonts w:ascii="Arial" w:hAnsi="Arial" w:cs="Arial"/>
          <w:color w:val="000000" w:themeColor="text1"/>
          <w:sz w:val="24"/>
          <w:szCs w:val="24"/>
        </w:rPr>
      </w:pPr>
      <w:ins w:id="70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Именно в 6 месяцев большинство деток делают первые попытки ползания. Опираясь на вытянутые ручки, ножки начинают раскачиваться.</w:t>
        </w:r>
      </w:ins>
    </w:p>
    <w:p w:rsidR="004C2649" w:rsidRPr="00AB52AB" w:rsidRDefault="004C2649" w:rsidP="004C2649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71" w:author="Unknown"/>
          <w:rFonts w:ascii="Arial" w:hAnsi="Arial" w:cs="Arial"/>
          <w:color w:val="000000" w:themeColor="text1"/>
          <w:sz w:val="24"/>
          <w:szCs w:val="24"/>
        </w:rPr>
      </w:pPr>
      <w:ins w:id="72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Реагирует на своё имя и отзывается на него.</w:t>
        </w:r>
      </w:ins>
    </w:p>
    <w:p w:rsidR="004C2649" w:rsidRPr="00AB52AB" w:rsidRDefault="004C2649" w:rsidP="004C2649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73" w:author="Unknown"/>
          <w:rFonts w:ascii="Arial" w:hAnsi="Arial" w:cs="Arial"/>
          <w:color w:val="000000" w:themeColor="text1"/>
          <w:sz w:val="24"/>
          <w:szCs w:val="24"/>
        </w:rPr>
      </w:pPr>
      <w:ins w:id="74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Свои игры 6 месячный ребенок сопровождает непрерывным лепетом.</w:t>
        </w:r>
      </w:ins>
    </w:p>
    <w:p w:rsidR="004C2649" w:rsidRPr="00AB52AB" w:rsidRDefault="004C2649" w:rsidP="004C2649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75" w:author="Unknown"/>
          <w:rFonts w:ascii="Arial" w:hAnsi="Arial" w:cs="Arial"/>
          <w:color w:val="000000" w:themeColor="text1"/>
          <w:sz w:val="24"/>
          <w:szCs w:val="24"/>
        </w:rPr>
      </w:pPr>
      <w:ins w:id="76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Осваивает навыки подражания (особенно те, что вызывают восторг взрослых).</w:t>
        </w:r>
      </w:ins>
    </w:p>
    <w:p w:rsidR="004C2649" w:rsidRPr="00AB52AB" w:rsidRDefault="004C2649" w:rsidP="004C2649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77" w:author="Unknown"/>
          <w:rFonts w:ascii="Arial" w:hAnsi="Arial" w:cs="Arial"/>
          <w:color w:val="000000" w:themeColor="text1"/>
          <w:sz w:val="24"/>
          <w:szCs w:val="24"/>
        </w:rPr>
      </w:pPr>
      <w:ins w:id="78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Можно наблюдать, что дотянувшись до одной игрушки, карапуз перекладывает её в другую руку и тянется за новой.</w:t>
        </w:r>
      </w:ins>
    </w:p>
    <w:p w:rsidR="004C2649" w:rsidRPr="00AB52AB" w:rsidRDefault="004C2649" w:rsidP="004C2649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79" w:author="Unknown"/>
          <w:rFonts w:ascii="Arial" w:hAnsi="Arial" w:cs="Arial"/>
          <w:color w:val="000000" w:themeColor="text1"/>
          <w:sz w:val="24"/>
          <w:szCs w:val="24"/>
        </w:rPr>
      </w:pPr>
      <w:ins w:id="80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У лепета появляются интонации.</w:t>
        </w:r>
      </w:ins>
    </w:p>
    <w:p w:rsidR="004C2649" w:rsidRPr="00AB52AB" w:rsidRDefault="004C2649" w:rsidP="004C2649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81" w:author="Unknown"/>
          <w:rFonts w:ascii="Arial" w:hAnsi="Arial" w:cs="Arial"/>
          <w:color w:val="000000" w:themeColor="text1"/>
          <w:sz w:val="24"/>
          <w:szCs w:val="24"/>
        </w:rPr>
      </w:pPr>
      <w:ins w:id="82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Малыш осознает свой влияние на родителей, ему нравится быть в центре внимания.</w:t>
        </w:r>
      </w:ins>
    </w:p>
    <w:p w:rsidR="004C2649" w:rsidRPr="00AB52AB" w:rsidRDefault="004C2649" w:rsidP="004C2649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83" w:author="Unknown"/>
          <w:rFonts w:ascii="Arial" w:hAnsi="Arial" w:cs="Arial"/>
          <w:color w:val="000000" w:themeColor="text1"/>
          <w:sz w:val="24"/>
          <w:szCs w:val="24"/>
        </w:rPr>
      </w:pPr>
      <w:ins w:id="84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При постоянных играх его реакция может опережать само событие. Пример: « Едва вы подносите руку к нему и говорите: «Идет коза рогатая» он заранее начинает смеяться.</w:t>
        </w:r>
      </w:ins>
    </w:p>
    <w:p w:rsidR="004C2649" w:rsidRPr="00AB52AB" w:rsidRDefault="004C2649" w:rsidP="00AB52AB">
      <w:pPr>
        <w:numPr>
          <w:ilvl w:val="0"/>
          <w:numId w:val="3"/>
        </w:numPr>
        <w:spacing w:before="100" w:beforeAutospacing="1" w:after="100" w:afterAutospacing="1" w:line="336" w:lineRule="auto"/>
        <w:rPr>
          <w:ins w:id="85" w:author="Unknown"/>
          <w:rFonts w:ascii="Arial" w:hAnsi="Arial" w:cs="Arial"/>
          <w:color w:val="000000" w:themeColor="text1"/>
          <w:sz w:val="24"/>
          <w:szCs w:val="24"/>
        </w:rPr>
      </w:pPr>
      <w:ins w:id="86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Если вы укачиваете ребенка на руках, то принимая привычное положение, он станет сам себе петь: « А-а-а».</w:t>
        </w:r>
      </w:ins>
    </w:p>
    <w:p w:rsidR="004C2649" w:rsidRDefault="004C2649" w:rsidP="004C2649">
      <w:pPr>
        <w:rPr>
          <w:rFonts w:ascii="Arial" w:hAnsi="Arial" w:cs="Arial"/>
          <w:color w:val="000000" w:themeColor="text1"/>
          <w:sz w:val="24"/>
          <w:szCs w:val="24"/>
        </w:rPr>
      </w:pPr>
      <w:ins w:id="87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У большинства прорезываютс</w:t>
        </w:r>
      </w:ins>
      <w:r w:rsidR="00AB52AB">
        <w:rPr>
          <w:rFonts w:ascii="Arial" w:hAnsi="Arial" w:cs="Arial"/>
          <w:color w:val="000000" w:themeColor="text1"/>
          <w:sz w:val="24"/>
          <w:szCs w:val="24"/>
        </w:rPr>
        <w:t>я</w:t>
      </w:r>
      <w:r w:rsidRPr="00AB5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ins w:id="88" w:author="Unknown">
        <w:r w:rsidRPr="00AB52AB">
          <w:rPr>
            <w:rFonts w:ascii="Arial" w:hAnsi="Arial" w:cs="Arial"/>
            <w:color w:val="000000" w:themeColor="text1"/>
            <w:sz w:val="24"/>
            <w:szCs w:val="24"/>
          </w:rPr>
          <w:t>2 нижних резца.</w:t>
        </w:r>
      </w:ins>
    </w:p>
    <w:p w:rsidR="00AB52AB" w:rsidRPr="00AB52AB" w:rsidRDefault="00AB52AB" w:rsidP="004C264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Исполнитель: Назарова А.В.</w:t>
      </w:r>
    </w:p>
    <w:sectPr w:rsidR="00AB52AB" w:rsidRPr="00AB52AB" w:rsidSect="00AB52AB">
      <w:pgSz w:w="11906" w:h="16838"/>
      <w:pgMar w:top="709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E60"/>
    <w:multiLevelType w:val="multilevel"/>
    <w:tmpl w:val="CED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50171"/>
    <w:multiLevelType w:val="multilevel"/>
    <w:tmpl w:val="DDF2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A00BD"/>
    <w:multiLevelType w:val="multilevel"/>
    <w:tmpl w:val="E8BA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C2649"/>
    <w:rsid w:val="004C2649"/>
    <w:rsid w:val="006A116A"/>
    <w:rsid w:val="00AB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C2649"/>
    <w:rPr>
      <w:color w:val="0000FF"/>
      <w:u w:val="single"/>
    </w:rPr>
  </w:style>
  <w:style w:type="character" w:styleId="a6">
    <w:name w:val="Strong"/>
    <w:basedOn w:val="a0"/>
    <w:uiPriority w:val="22"/>
    <w:qFormat/>
    <w:rsid w:val="004C2649"/>
    <w:rPr>
      <w:b/>
      <w:bCs/>
    </w:rPr>
  </w:style>
  <w:style w:type="character" w:styleId="a7">
    <w:name w:val="Emphasis"/>
    <w:basedOn w:val="a0"/>
    <w:uiPriority w:val="20"/>
    <w:qFormat/>
    <w:rsid w:val="004C26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3596</Characters>
  <Application>Microsoft Office Word</Application>
  <DocSecurity>0</DocSecurity>
  <Lines>29</Lines>
  <Paragraphs>8</Paragraphs>
  <ScaleCrop>false</ScaleCrop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2017-01-31T07:42:00Z</dcterms:created>
  <dcterms:modified xsi:type="dcterms:W3CDTF">2017-02-02T03:17:00Z</dcterms:modified>
</cp:coreProperties>
</file>