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D" w:rsidRPr="00E22391" w:rsidRDefault="00E22391" w:rsidP="00E223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ребенка от 6 до 9 месяцев</w:t>
      </w:r>
    </w:p>
    <w:p w:rsidR="00922143" w:rsidRPr="00E22391" w:rsidRDefault="00922143" w:rsidP="00922143">
      <w:pPr>
        <w:spacing w:line="264" w:lineRule="auto"/>
        <w:jc w:val="center"/>
        <w:outlineLvl w:val="3"/>
        <w:rPr>
          <w:ins w:id="0" w:author="Unknown"/>
          <w:rFonts w:ascii="Arial" w:hAnsi="Arial" w:cs="Arial"/>
          <w:b/>
          <w:bCs/>
          <w:i/>
          <w:color w:val="222222"/>
          <w:sz w:val="24"/>
          <w:szCs w:val="24"/>
        </w:rPr>
      </w:pPr>
      <w:ins w:id="1" w:author="Unknown">
        <w:r w:rsidRPr="00E22391">
          <w:rPr>
            <w:rStyle w:val="a5"/>
            <w:rFonts w:ascii="Arial" w:hAnsi="Arial" w:cs="Arial"/>
            <w:b/>
            <w:bCs/>
            <w:i w:val="0"/>
            <w:color w:val="008080"/>
            <w:sz w:val="24"/>
            <w:szCs w:val="24"/>
          </w:rPr>
          <w:t>Развитие на 7 месяце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" w:author="Unknown"/>
          <w:rFonts w:ascii="Arial" w:hAnsi="Arial" w:cs="Arial"/>
          <w:color w:val="222222"/>
          <w:sz w:val="24"/>
          <w:szCs w:val="24"/>
        </w:rPr>
      </w:pPr>
      <w:ins w:id="3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 Подолгу может уже сидеть, а навыки ползания усовершенствуются.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4" w:author="Unknown"/>
          <w:rFonts w:ascii="Arial" w:hAnsi="Arial" w:cs="Arial"/>
          <w:color w:val="222222"/>
          <w:sz w:val="24"/>
          <w:szCs w:val="24"/>
        </w:rPr>
      </w:pPr>
      <w:ins w:id="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Прибавка в весе составляет 600 гр., а рост увеличивается на 2-3см.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6" w:author="Unknown"/>
          <w:rFonts w:ascii="Arial" w:hAnsi="Arial" w:cs="Arial"/>
          <w:color w:val="222222"/>
          <w:sz w:val="24"/>
          <w:szCs w:val="24"/>
        </w:rPr>
      </w:pPr>
      <w:ins w:id="7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Некоторые детки, держась за манеж, начинают вставать, но садиться обратно сами еще не умеют.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8" w:author="Unknown"/>
          <w:rFonts w:ascii="Arial" w:hAnsi="Arial" w:cs="Arial"/>
          <w:color w:val="222222"/>
          <w:sz w:val="24"/>
          <w:szCs w:val="24"/>
        </w:rPr>
      </w:pPr>
      <w:ins w:id="9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Видела малышей, которые даже в 7 месяцев делали первые шаги.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0" w:author="Unknown"/>
          <w:rFonts w:ascii="Arial" w:hAnsi="Arial" w:cs="Arial"/>
          <w:color w:val="222222"/>
          <w:sz w:val="24"/>
          <w:szCs w:val="24"/>
        </w:rPr>
      </w:pPr>
      <w:ins w:id="11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Играет игрушками, изучая их: трясет, стучит ими об манеж, пытается соизмерять размеры.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2" w:author="Unknown"/>
          <w:rFonts w:ascii="Arial" w:hAnsi="Arial" w:cs="Arial"/>
          <w:color w:val="222222"/>
          <w:sz w:val="24"/>
          <w:szCs w:val="24"/>
        </w:rPr>
      </w:pPr>
      <w:proofErr w:type="gramStart"/>
      <w:ins w:id="13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Злится</w:t>
        </w:r>
        <w:proofErr w:type="gramEnd"/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 если что-то не выходит.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4" w:author="Unknown"/>
          <w:rFonts w:ascii="Arial" w:hAnsi="Arial" w:cs="Arial"/>
          <w:color w:val="222222"/>
          <w:sz w:val="24"/>
          <w:szCs w:val="24"/>
        </w:rPr>
      </w:pPr>
      <w:ins w:id="1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Если 7 месячному малышу предложить 2 игрушки одновременно видно, что он учится уже делать выбор.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6" w:author="Unknown"/>
          <w:rFonts w:ascii="Arial" w:hAnsi="Arial" w:cs="Arial"/>
          <w:color w:val="222222"/>
          <w:sz w:val="24"/>
          <w:szCs w:val="24"/>
        </w:rPr>
      </w:pPr>
      <w:ins w:id="17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Описывая, как развивается 7 месячный ребенок стоит отметить, что у него вызывают больший интерес круглые предметы, малыш пытается найти, где их «углы». Осознает, что существуют игрушки, которые разбираются по принципу матрешек.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8" w:author="Unknown"/>
          <w:rFonts w:ascii="Arial" w:hAnsi="Arial" w:cs="Arial"/>
          <w:color w:val="222222"/>
          <w:sz w:val="24"/>
          <w:szCs w:val="24"/>
        </w:rPr>
      </w:pPr>
      <w:ins w:id="19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Выразительной становится мимика и жестикуляция ребенка.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0" w:author="Unknown"/>
          <w:rFonts w:ascii="Arial" w:hAnsi="Arial" w:cs="Arial"/>
          <w:color w:val="222222"/>
          <w:sz w:val="24"/>
          <w:szCs w:val="24"/>
        </w:rPr>
      </w:pPr>
      <w:ins w:id="21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Может показать пальчиком маму, папу, кошку, собаку, телевизор.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2" w:author="Unknown"/>
          <w:rFonts w:ascii="Arial" w:hAnsi="Arial" w:cs="Arial"/>
          <w:color w:val="222222"/>
          <w:sz w:val="24"/>
          <w:szCs w:val="24"/>
        </w:rPr>
      </w:pPr>
      <w:ins w:id="23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Сам может нажимать кнопки музыкальных игрушек, чтобы послушать мелодию.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4" w:author="Unknown"/>
          <w:rFonts w:ascii="Arial" w:hAnsi="Arial" w:cs="Arial"/>
          <w:color w:val="222222"/>
          <w:sz w:val="24"/>
          <w:szCs w:val="24"/>
        </w:rPr>
      </w:pPr>
      <w:ins w:id="2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Любит своё отражение, гладит его.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6" w:author="Unknown"/>
          <w:rFonts w:ascii="Arial" w:hAnsi="Arial" w:cs="Arial"/>
          <w:color w:val="222222"/>
          <w:sz w:val="24"/>
          <w:szCs w:val="24"/>
        </w:rPr>
      </w:pPr>
      <w:ins w:id="27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Понимает не только интонации взрослых членов семьи, но и слово «нельзя».</w:t>
        </w:r>
      </w:ins>
    </w:p>
    <w:p w:rsidR="00922143" w:rsidRPr="00E22391" w:rsidRDefault="00922143" w:rsidP="00922143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8" w:author="Unknown"/>
          <w:rFonts w:ascii="Arial" w:hAnsi="Arial" w:cs="Arial"/>
          <w:color w:val="222222"/>
          <w:sz w:val="24"/>
          <w:szCs w:val="24"/>
        </w:rPr>
      </w:pPr>
      <w:ins w:id="29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В речи появляются слова: «Дай-дай» в сопровождении жеста сжимания ладошка.</w:t>
        </w:r>
      </w:ins>
    </w:p>
    <w:p w:rsidR="00922143" w:rsidRPr="00E22391" w:rsidRDefault="00922143" w:rsidP="00922143">
      <w:pPr>
        <w:spacing w:after="0" w:line="264" w:lineRule="auto"/>
        <w:jc w:val="center"/>
        <w:outlineLvl w:val="3"/>
        <w:rPr>
          <w:ins w:id="30" w:author="Unknown"/>
          <w:rFonts w:ascii="Arial" w:hAnsi="Arial" w:cs="Arial"/>
          <w:b/>
          <w:bCs/>
          <w:color w:val="222222"/>
          <w:sz w:val="24"/>
          <w:szCs w:val="24"/>
        </w:rPr>
      </w:pPr>
      <w:ins w:id="31" w:author="Unknown">
        <w:r w:rsidRPr="00E22391">
          <w:rPr>
            <w:rStyle w:val="a6"/>
            <w:rFonts w:ascii="Arial" w:hAnsi="Arial" w:cs="Arial"/>
            <w:iCs/>
            <w:color w:val="008080"/>
            <w:sz w:val="24"/>
            <w:szCs w:val="24"/>
          </w:rPr>
          <w:t>Развитие в 8 месяцев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2" w:author="Unknown"/>
          <w:rFonts w:ascii="Arial" w:hAnsi="Arial" w:cs="Arial"/>
          <w:color w:val="222222"/>
          <w:sz w:val="24"/>
          <w:szCs w:val="24"/>
        </w:rPr>
      </w:pPr>
      <w:ins w:id="33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Поправляется карапуз на 500-550 гр., вырастает еще на 2 см.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4" w:author="Unknown"/>
          <w:rFonts w:ascii="Arial" w:hAnsi="Arial" w:cs="Arial"/>
          <w:color w:val="222222"/>
          <w:sz w:val="24"/>
          <w:szCs w:val="24"/>
        </w:rPr>
      </w:pPr>
      <w:ins w:id="3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Активно ползает, исследуя все и всюду.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6" w:author="Unknown"/>
          <w:rFonts w:ascii="Arial" w:hAnsi="Arial" w:cs="Arial"/>
          <w:color w:val="222222"/>
          <w:sz w:val="24"/>
          <w:szCs w:val="24"/>
        </w:rPr>
      </w:pPr>
      <w:ins w:id="37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Учится открывать крышки коробок. Любит все доставать и вынимать. Любит игры на вкладывание предметов, например, разные шарики в разные ведерки.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8" w:author="Unknown"/>
          <w:rFonts w:ascii="Arial" w:hAnsi="Arial" w:cs="Arial"/>
          <w:color w:val="222222"/>
          <w:sz w:val="24"/>
          <w:szCs w:val="24"/>
        </w:rPr>
      </w:pPr>
      <w:ins w:id="39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Знает несложные игры: « Ладушки, по кочкам, коза рогатая, прятки.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0" w:author="Unknown"/>
          <w:rFonts w:ascii="Arial" w:hAnsi="Arial" w:cs="Arial"/>
          <w:color w:val="222222"/>
          <w:sz w:val="24"/>
          <w:szCs w:val="24"/>
        </w:rPr>
      </w:pPr>
      <w:ins w:id="41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8 месячный ребенок способен выполнить несложную просьбу мамы: «Дай руку, дай маме мишку».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2" w:author="Unknown"/>
          <w:rFonts w:ascii="Arial" w:hAnsi="Arial" w:cs="Arial"/>
          <w:color w:val="222222"/>
          <w:sz w:val="24"/>
          <w:szCs w:val="24"/>
        </w:rPr>
      </w:pPr>
      <w:ins w:id="43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Машет пока-пока, отпускает воздушные поцелуи.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4" w:author="Unknown"/>
          <w:rFonts w:ascii="Arial" w:hAnsi="Arial" w:cs="Arial"/>
          <w:color w:val="222222"/>
          <w:sz w:val="24"/>
          <w:szCs w:val="24"/>
        </w:rPr>
      </w:pPr>
      <w:ins w:id="4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Может подолгу наблюдать за другими детками, всем что движется.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6" w:author="Unknown"/>
          <w:rFonts w:ascii="Arial" w:hAnsi="Arial" w:cs="Arial"/>
          <w:color w:val="222222"/>
          <w:sz w:val="24"/>
          <w:szCs w:val="24"/>
        </w:rPr>
      </w:pPr>
      <w:ins w:id="47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Уверенно и подолгу стоит у манежа, даже держась одной рукой.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8" w:author="Unknown"/>
          <w:rFonts w:ascii="Arial" w:hAnsi="Arial" w:cs="Arial"/>
          <w:color w:val="222222"/>
          <w:sz w:val="24"/>
          <w:szCs w:val="24"/>
        </w:rPr>
      </w:pPr>
      <w:ins w:id="49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Любит иметь свои «взрослые» игрушки, и с удовольствием играют игрушечными мобильными телефонами.</w:t>
        </w:r>
      </w:ins>
    </w:p>
    <w:p w:rsidR="00922143" w:rsidRPr="00E22391" w:rsidRDefault="00922143" w:rsidP="00922143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50" w:author="Unknown"/>
          <w:rFonts w:ascii="Arial" w:hAnsi="Arial" w:cs="Arial"/>
          <w:color w:val="222222"/>
          <w:sz w:val="24"/>
          <w:szCs w:val="24"/>
        </w:rPr>
      </w:pPr>
      <w:ins w:id="51" w:author="Unknown"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Хочу отметить, что навыки развития у каждого 8 месячного ребенка очень сильно отличаются. Одни малыши уже </w:t>
        </w:r>
        <w:proofErr w:type="gramStart"/>
        <w:r w:rsidRPr="00E22391">
          <w:rPr>
            <w:rFonts w:ascii="Arial" w:hAnsi="Arial" w:cs="Arial"/>
            <w:color w:val="222222"/>
            <w:sz w:val="24"/>
            <w:szCs w:val="24"/>
          </w:rPr>
          <w:t>вовсю</w:t>
        </w:r>
        <w:proofErr w:type="gramEnd"/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 бегают, а их некоторые более упитанные и перекормленные сверстники только осилили уверенное сидение без обкладывания </w:t>
        </w:r>
        <w:r w:rsidRPr="00E22391">
          <w:rPr>
            <w:rFonts w:ascii="Arial" w:hAnsi="Arial" w:cs="Arial"/>
            <w:color w:val="222222"/>
            <w:sz w:val="24"/>
            <w:szCs w:val="24"/>
          </w:rPr>
          <w:lastRenderedPageBreak/>
          <w:t>подушками. Поверьте мне, что если малыш эмоционально и интеллектуально не отстает в развитии, то уж ходить рано или поздно начнет 100%.</w:t>
        </w:r>
      </w:ins>
    </w:p>
    <w:p w:rsidR="00922143" w:rsidRPr="00E22391" w:rsidRDefault="00922143" w:rsidP="00922143">
      <w:pPr>
        <w:spacing w:after="0" w:line="264" w:lineRule="auto"/>
        <w:jc w:val="center"/>
        <w:outlineLvl w:val="3"/>
        <w:rPr>
          <w:ins w:id="52" w:author="Unknown"/>
          <w:rFonts w:ascii="Arial" w:hAnsi="Arial" w:cs="Arial"/>
          <w:b/>
          <w:bCs/>
          <w:color w:val="222222"/>
          <w:sz w:val="24"/>
          <w:szCs w:val="24"/>
        </w:rPr>
      </w:pPr>
      <w:ins w:id="53" w:author="Unknown">
        <w:r w:rsidRPr="00E22391">
          <w:rPr>
            <w:rStyle w:val="a6"/>
            <w:rFonts w:ascii="Arial" w:hAnsi="Arial" w:cs="Arial"/>
            <w:iCs/>
            <w:color w:val="008080"/>
            <w:sz w:val="24"/>
            <w:szCs w:val="24"/>
          </w:rPr>
          <w:t>Развитие в 9 месяцев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4" w:author="Unknown"/>
          <w:rFonts w:ascii="Arial" w:hAnsi="Arial" w:cs="Arial"/>
          <w:color w:val="222222"/>
          <w:sz w:val="24"/>
          <w:szCs w:val="24"/>
        </w:rPr>
      </w:pPr>
      <w:ins w:id="5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 Прибавка в весе у 9 месячного малыша будет около 500 гр., а рост увеличится на 1, 5 см.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6" w:author="Unknown"/>
          <w:rFonts w:ascii="Arial" w:hAnsi="Arial" w:cs="Arial"/>
          <w:color w:val="222222"/>
          <w:sz w:val="24"/>
          <w:szCs w:val="24"/>
        </w:rPr>
      </w:pPr>
      <w:proofErr w:type="gramStart"/>
      <w:ins w:id="57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Способен</w:t>
        </w:r>
        <w:proofErr w:type="gramEnd"/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 не только одновременно поднимать руками 2 предмета, но и одновременно играть с ними.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8" w:author="Unknown"/>
          <w:rFonts w:ascii="Arial" w:hAnsi="Arial" w:cs="Arial"/>
          <w:color w:val="222222"/>
          <w:sz w:val="24"/>
          <w:szCs w:val="24"/>
        </w:rPr>
      </w:pPr>
      <w:ins w:id="59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Ваш 9 месячный малыш, прежде всего первооткрыватель: стучит по кастрюлям, извлекая новые звуки, бутылочкой о стенки манежа. Стоя у манежа, танцует под ритмичную музыку. Всё издающее звуки привлекает его внимание.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0" w:author="Unknown"/>
          <w:rFonts w:ascii="Arial" w:hAnsi="Arial" w:cs="Arial"/>
          <w:color w:val="222222"/>
          <w:sz w:val="24"/>
          <w:szCs w:val="24"/>
        </w:rPr>
      </w:pPr>
      <w:ins w:id="61" w:author="Unknown"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Хорошо развита мелкая моторика, это отслеживается в том, что крупные предметы он захватывает ладошкой, а мелкие пальчиками. В этом возрасте ему понравится сделанная вами </w:t>
        </w:r>
        <w:r w:rsidR="00FD2FBD" w:rsidRPr="00E22391">
          <w:rPr>
            <w:rFonts w:ascii="Arial" w:hAnsi="Arial" w:cs="Arial"/>
            <w:color w:val="222222"/>
            <w:sz w:val="24"/>
            <w:szCs w:val="24"/>
          </w:rPr>
          <w:fldChar w:fldCharType="begin"/>
        </w:r>
        <w:r w:rsidRPr="00E22391">
          <w:rPr>
            <w:rFonts w:ascii="Arial" w:hAnsi="Arial" w:cs="Arial"/>
            <w:color w:val="222222"/>
            <w:sz w:val="24"/>
            <w:szCs w:val="24"/>
          </w:rPr>
          <w:instrText xml:space="preserve"> HYPERLINK "http://3karapuzika.ru/sposob-razvitija-melkoj-motoriki-u-malysha" \t "_blank" </w:instrText>
        </w:r>
        <w:r w:rsidR="00FD2FBD" w:rsidRPr="00E22391">
          <w:rPr>
            <w:rFonts w:ascii="Arial" w:hAnsi="Arial" w:cs="Arial"/>
            <w:color w:val="222222"/>
            <w:sz w:val="24"/>
            <w:szCs w:val="24"/>
          </w:rPr>
          <w:fldChar w:fldCharType="separate"/>
        </w:r>
        <w:r w:rsidRPr="00E22391">
          <w:rPr>
            <w:rStyle w:val="a7"/>
            <w:rFonts w:ascii="Arial" w:hAnsi="Arial" w:cs="Arial"/>
            <w:sz w:val="24"/>
            <w:szCs w:val="24"/>
          </w:rPr>
          <w:t>«Сумка сокровищ».</w:t>
        </w:r>
        <w:r w:rsidR="00FD2FBD" w:rsidRPr="00E22391">
          <w:rPr>
            <w:rFonts w:ascii="Arial" w:hAnsi="Arial" w:cs="Arial"/>
            <w:color w:val="222222"/>
            <w:sz w:val="24"/>
            <w:szCs w:val="24"/>
          </w:rPr>
          <w:fldChar w:fldCharType="end"/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2" w:author="Unknown"/>
          <w:rFonts w:ascii="Arial" w:hAnsi="Arial" w:cs="Arial"/>
          <w:color w:val="222222"/>
          <w:sz w:val="24"/>
          <w:szCs w:val="24"/>
        </w:rPr>
      </w:pPr>
      <w:ins w:id="63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Хлопает в ладоши, перелистывает книгу по страницам.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4" w:author="Unknown"/>
          <w:rFonts w:ascii="Arial" w:hAnsi="Arial" w:cs="Arial"/>
          <w:color w:val="222222"/>
          <w:sz w:val="24"/>
          <w:szCs w:val="24"/>
        </w:rPr>
      </w:pPr>
      <w:ins w:id="6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Научился стоя у опоры не только стоять, но и приседать, прыгать.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6" w:author="Unknown"/>
          <w:rFonts w:ascii="Arial" w:hAnsi="Arial" w:cs="Arial"/>
          <w:color w:val="222222"/>
          <w:sz w:val="24"/>
          <w:szCs w:val="24"/>
        </w:rPr>
      </w:pPr>
      <w:ins w:id="67" w:author="Unknown"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Ребенок 9 месяцев уже произносит много звуков, которые родители способны понимать наряду с яркой мимикой. Первое общение, когда карапуз </w:t>
        </w:r>
        <w:proofErr w:type="gramStart"/>
        <w:r w:rsidRPr="00E22391">
          <w:rPr>
            <w:rFonts w:ascii="Arial" w:hAnsi="Arial" w:cs="Arial"/>
            <w:color w:val="222222"/>
            <w:sz w:val="24"/>
            <w:szCs w:val="24"/>
          </w:rPr>
          <w:t>протягивает</w:t>
        </w:r>
        <w:proofErr w:type="gramEnd"/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 пустую бутылочку со словами: «Дай-дай».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8" w:author="Unknown"/>
          <w:rFonts w:ascii="Arial" w:hAnsi="Arial" w:cs="Arial"/>
          <w:color w:val="222222"/>
          <w:sz w:val="24"/>
          <w:szCs w:val="24"/>
        </w:rPr>
      </w:pPr>
      <w:ins w:id="69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Интенсивно развивается память. Он уже точно знает назначение некоторых предметов, а это большой скачек в том, как развивается ваш малыш по месяцам. Заполучив в руки чашку, он не рассматривает её, как раньше, а сразу подносит ко рту. Не обладай он памятью, каждый раз изучал бы предметы снова и снова.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0" w:author="Unknown"/>
          <w:rFonts w:ascii="Arial" w:hAnsi="Arial" w:cs="Arial"/>
          <w:color w:val="222222"/>
          <w:sz w:val="24"/>
          <w:szCs w:val="24"/>
        </w:rPr>
      </w:pPr>
      <w:ins w:id="71" w:author="Unknown"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Если мамам что-то спрячет в его присутствии под одеяло, </w:t>
        </w:r>
        <w:proofErr w:type="gramStart"/>
        <w:r w:rsidRPr="00E22391">
          <w:rPr>
            <w:rFonts w:ascii="Arial" w:hAnsi="Arial" w:cs="Arial"/>
            <w:color w:val="222222"/>
            <w:sz w:val="24"/>
            <w:szCs w:val="24"/>
          </w:rPr>
          <w:t>способен</w:t>
        </w:r>
        <w:proofErr w:type="gramEnd"/>
        <w:r w:rsidRPr="00E22391">
          <w:rPr>
            <w:rFonts w:ascii="Arial" w:hAnsi="Arial" w:cs="Arial"/>
            <w:color w:val="222222"/>
            <w:sz w:val="24"/>
            <w:szCs w:val="24"/>
          </w:rPr>
          <w:t xml:space="preserve"> найти спрятанное.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2" w:author="Unknown"/>
          <w:rFonts w:ascii="Arial" w:hAnsi="Arial" w:cs="Arial"/>
          <w:color w:val="222222"/>
          <w:sz w:val="24"/>
          <w:szCs w:val="24"/>
        </w:rPr>
      </w:pPr>
      <w:ins w:id="73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Быстро ползает. Мой старший сынок ползал не совсем обычным образом, он скорее перемещался на 5 точке, помогая себе отталкиваться одной ногой, а потом сразу пошел.</w:t>
        </w:r>
      </w:ins>
    </w:p>
    <w:p w:rsidR="00922143" w:rsidRPr="00E22391" w:rsidRDefault="00922143" w:rsidP="00922143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4" w:author="Unknown"/>
          <w:rFonts w:ascii="Arial" w:hAnsi="Arial" w:cs="Arial"/>
          <w:color w:val="222222"/>
          <w:sz w:val="24"/>
          <w:szCs w:val="24"/>
        </w:rPr>
      </w:pPr>
      <w:ins w:id="75" w:author="Unknown">
        <w:r w:rsidRPr="00E22391">
          <w:rPr>
            <w:rFonts w:ascii="Arial" w:hAnsi="Arial" w:cs="Arial"/>
            <w:color w:val="222222"/>
            <w:sz w:val="24"/>
            <w:szCs w:val="24"/>
          </w:rPr>
          <w:t>Показывает глазки, ротик, ушки.</w:t>
        </w:r>
      </w:ins>
    </w:p>
    <w:p w:rsidR="00922143" w:rsidRPr="00E22391" w:rsidRDefault="00E22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Исполнитель: социальный педагог Назарова А.В.</w:t>
      </w:r>
    </w:p>
    <w:sectPr w:rsidR="00922143" w:rsidRPr="00E22391" w:rsidSect="00E22391">
      <w:pgSz w:w="11906" w:h="16838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45B"/>
    <w:multiLevelType w:val="multilevel"/>
    <w:tmpl w:val="444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7400"/>
    <w:multiLevelType w:val="multilevel"/>
    <w:tmpl w:val="C7F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52A88"/>
    <w:multiLevelType w:val="multilevel"/>
    <w:tmpl w:val="BB1E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143"/>
    <w:rsid w:val="00922143"/>
    <w:rsid w:val="00E22391"/>
    <w:rsid w:val="00FD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22143"/>
    <w:rPr>
      <w:i/>
      <w:iCs/>
    </w:rPr>
  </w:style>
  <w:style w:type="character" w:styleId="a6">
    <w:name w:val="Strong"/>
    <w:basedOn w:val="a0"/>
    <w:uiPriority w:val="22"/>
    <w:qFormat/>
    <w:rsid w:val="00922143"/>
    <w:rPr>
      <w:b/>
      <w:bCs/>
    </w:rPr>
  </w:style>
  <w:style w:type="character" w:styleId="a7">
    <w:name w:val="Hyperlink"/>
    <w:basedOn w:val="a0"/>
    <w:uiPriority w:val="99"/>
    <w:semiHidden/>
    <w:unhideWhenUsed/>
    <w:rsid w:val="00922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2017-01-31T07:48:00Z</dcterms:created>
  <dcterms:modified xsi:type="dcterms:W3CDTF">2017-02-02T03:21:00Z</dcterms:modified>
</cp:coreProperties>
</file>