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7F" w:rsidRPr="00507A73" w:rsidRDefault="00507A73" w:rsidP="00912965">
      <w:pPr>
        <w:jc w:val="center"/>
        <w:rPr>
          <w:rFonts w:ascii="Arial" w:hAnsi="Arial" w:cs="Arial"/>
          <w:sz w:val="24"/>
          <w:szCs w:val="24"/>
        </w:rPr>
      </w:pPr>
      <w:r w:rsidRPr="00507A73">
        <w:rPr>
          <w:rFonts w:ascii="Arial" w:hAnsi="Arial" w:cs="Arial"/>
          <w:sz w:val="24"/>
          <w:szCs w:val="24"/>
        </w:rPr>
        <w:t>Развитие ребенка от 9 месяцев до 1 года</w:t>
      </w:r>
    </w:p>
    <w:p w:rsidR="00AB790F" w:rsidRPr="00507A73" w:rsidRDefault="00AB790F" w:rsidP="00AB790F">
      <w:pPr>
        <w:spacing w:line="264" w:lineRule="auto"/>
        <w:jc w:val="center"/>
        <w:outlineLvl w:val="3"/>
        <w:rPr>
          <w:ins w:id="0" w:author="Unknown"/>
          <w:rFonts w:ascii="Arial" w:hAnsi="Arial" w:cs="Arial"/>
          <w:b/>
          <w:bCs/>
          <w:color w:val="222222"/>
          <w:sz w:val="24"/>
          <w:szCs w:val="24"/>
        </w:rPr>
      </w:pPr>
      <w:ins w:id="1" w:author="Unknown">
        <w:r w:rsidRPr="00507A73">
          <w:rPr>
            <w:rStyle w:val="a5"/>
            <w:rFonts w:ascii="Arial" w:hAnsi="Arial" w:cs="Arial"/>
            <w:b/>
            <w:bCs/>
            <w:color w:val="008080"/>
            <w:sz w:val="24"/>
            <w:szCs w:val="24"/>
          </w:rPr>
          <w:t>Развитие в 10 месяцев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" w:author="Unknown"/>
          <w:rFonts w:ascii="Arial" w:hAnsi="Arial" w:cs="Arial"/>
          <w:color w:val="222222"/>
          <w:sz w:val="24"/>
          <w:szCs w:val="24"/>
        </w:rPr>
      </w:pPr>
      <w:ins w:id="3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Малыш в 10 месяцев ощущает себя «взрослым», и будет с удовольствием помогать маме.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4" w:author="Unknown"/>
          <w:rFonts w:ascii="Arial" w:hAnsi="Arial" w:cs="Arial"/>
          <w:color w:val="222222"/>
          <w:sz w:val="24"/>
          <w:szCs w:val="24"/>
        </w:rPr>
      </w:pPr>
      <w:ins w:id="5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Быстро ползает.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6" w:author="Unknown"/>
          <w:rFonts w:ascii="Arial" w:hAnsi="Arial" w:cs="Arial"/>
          <w:color w:val="222222"/>
          <w:sz w:val="24"/>
          <w:szCs w:val="24"/>
        </w:rPr>
      </w:pPr>
      <w:ins w:id="7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Ходит в ходунках, а некоторые детки уже и без них.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8" w:author="Unknown"/>
          <w:rFonts w:ascii="Arial" w:hAnsi="Arial" w:cs="Arial"/>
          <w:color w:val="222222"/>
          <w:sz w:val="24"/>
          <w:szCs w:val="24"/>
        </w:rPr>
      </w:pPr>
      <w:ins w:id="9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Проявляется независимость в желании самому кушать ложкой, пить из чашки.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0" w:author="Unknown"/>
          <w:rFonts w:ascii="Arial" w:hAnsi="Arial" w:cs="Arial"/>
          <w:color w:val="222222"/>
          <w:sz w:val="24"/>
          <w:szCs w:val="24"/>
        </w:rPr>
      </w:pPr>
      <w:ins w:id="11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Знает названия своих игрушек, может по просьбе принести их.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2" w:author="Unknown"/>
          <w:rFonts w:ascii="Arial" w:hAnsi="Arial" w:cs="Arial"/>
          <w:color w:val="222222"/>
          <w:sz w:val="24"/>
          <w:szCs w:val="24"/>
        </w:rPr>
      </w:pPr>
      <w:ins w:id="13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Малыш в 10 месяцев понимает назначение многих предметов: пульта от телевизора, телефона.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4" w:author="Unknown"/>
          <w:rFonts w:ascii="Arial" w:hAnsi="Arial" w:cs="Arial"/>
          <w:color w:val="222222"/>
          <w:sz w:val="24"/>
          <w:szCs w:val="24"/>
        </w:rPr>
      </w:pPr>
      <w:ins w:id="15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В весе добавляется 450 гр., в росте всего 1,5 см.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6" w:author="Unknown"/>
          <w:rFonts w:ascii="Arial" w:hAnsi="Arial" w:cs="Arial"/>
          <w:color w:val="222222"/>
          <w:sz w:val="24"/>
          <w:szCs w:val="24"/>
        </w:rPr>
      </w:pPr>
      <w:ins w:id="17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Появляется страх незнакомых людей и мест.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18" w:author="Unknown"/>
          <w:rFonts w:ascii="Arial" w:hAnsi="Arial" w:cs="Arial"/>
          <w:color w:val="222222"/>
          <w:sz w:val="24"/>
          <w:szCs w:val="24"/>
        </w:rPr>
      </w:pPr>
      <w:ins w:id="19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Любопытен, способен открывать дверцы шкафов и все из них вываливать.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ind w:left="514"/>
        <w:rPr>
          <w:ins w:id="20" w:author="Unknown"/>
          <w:rFonts w:ascii="Arial" w:hAnsi="Arial" w:cs="Arial"/>
          <w:color w:val="222222"/>
          <w:sz w:val="24"/>
          <w:szCs w:val="24"/>
        </w:rPr>
      </w:pPr>
      <w:ins w:id="21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Любит игрушки, которые можно вкладывать.</w:t>
        </w:r>
      </w:ins>
    </w:p>
    <w:p w:rsidR="00AB790F" w:rsidRPr="00507A73" w:rsidRDefault="00AB790F" w:rsidP="00AB790F">
      <w:pPr>
        <w:pStyle w:val="a7"/>
        <w:numPr>
          <w:ilvl w:val="0"/>
          <w:numId w:val="1"/>
        </w:numPr>
        <w:spacing w:after="0" w:line="264" w:lineRule="auto"/>
        <w:jc w:val="center"/>
        <w:outlineLvl w:val="3"/>
        <w:rPr>
          <w:ins w:id="22" w:author="Unknown"/>
          <w:rFonts w:ascii="Arial" w:hAnsi="Arial" w:cs="Arial"/>
          <w:b/>
          <w:bCs/>
          <w:color w:val="222222"/>
          <w:sz w:val="24"/>
          <w:szCs w:val="24"/>
        </w:rPr>
      </w:pPr>
      <w:ins w:id="23" w:author="Unknown">
        <w:r w:rsidRPr="00507A73">
          <w:rPr>
            <w:rStyle w:val="a6"/>
            <w:rFonts w:ascii="Arial" w:hAnsi="Arial" w:cs="Arial"/>
            <w:i/>
            <w:iCs/>
            <w:color w:val="008080"/>
            <w:sz w:val="24"/>
            <w:szCs w:val="24"/>
          </w:rPr>
          <w:t>Развитие в 11 месяцев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rPr>
          <w:ins w:id="24" w:author="Unknown"/>
          <w:rFonts w:ascii="Arial" w:hAnsi="Arial" w:cs="Arial"/>
          <w:color w:val="222222"/>
          <w:sz w:val="24"/>
          <w:szCs w:val="24"/>
        </w:rPr>
      </w:pPr>
      <w:ins w:id="25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Малыш 11 месяцев совершает первые неуклюжие шаги, постоянно балансиру</w:t>
        </w:r>
      </w:ins>
      <w:r w:rsidRPr="00507A73">
        <w:rPr>
          <w:rFonts w:ascii="Arial" w:hAnsi="Arial" w:cs="Arial"/>
          <w:color w:val="222222"/>
          <w:sz w:val="24"/>
          <w:szCs w:val="24"/>
        </w:rPr>
        <w:t>ет</w:t>
      </w:r>
      <w:ins w:id="26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, расставив ноги и приподнимая руки.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rPr>
          <w:ins w:id="27" w:author="Unknown"/>
          <w:rFonts w:ascii="Arial" w:hAnsi="Arial" w:cs="Arial"/>
          <w:color w:val="222222"/>
          <w:sz w:val="24"/>
          <w:szCs w:val="24"/>
        </w:rPr>
      </w:pPr>
      <w:ins w:id="28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Слово «нельзя» 11 месячный малыш знает прекрасно, но порою игнорирует его осознанно, стараясь занять в семье позицию центра вселенной.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rPr>
          <w:ins w:id="29" w:author="Unknown"/>
          <w:rFonts w:ascii="Arial" w:hAnsi="Arial" w:cs="Arial"/>
          <w:color w:val="222222"/>
          <w:sz w:val="24"/>
          <w:szCs w:val="24"/>
        </w:rPr>
      </w:pPr>
      <w:proofErr w:type="gramStart"/>
      <w:ins w:id="30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Способен</w:t>
        </w:r>
        <w:proofErr w:type="gramEnd"/>
        <w:r w:rsidRPr="00507A73">
          <w:rPr>
            <w:rFonts w:ascii="Arial" w:hAnsi="Arial" w:cs="Arial"/>
            <w:color w:val="222222"/>
            <w:sz w:val="24"/>
            <w:szCs w:val="24"/>
          </w:rPr>
          <w:t xml:space="preserve"> поднимать очень мелкие предметы 2 пальчиками.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rPr>
          <w:ins w:id="31" w:author="Unknown"/>
          <w:rFonts w:ascii="Arial" w:hAnsi="Arial" w:cs="Arial"/>
          <w:color w:val="222222"/>
          <w:sz w:val="24"/>
          <w:szCs w:val="24"/>
        </w:rPr>
      </w:pPr>
      <w:ins w:id="32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Делает настойчивые попытки не только ходить самостоятельно, но и делать многое другое.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rPr>
          <w:ins w:id="33" w:author="Unknown"/>
          <w:rFonts w:ascii="Arial" w:hAnsi="Arial" w:cs="Arial"/>
          <w:color w:val="222222"/>
          <w:sz w:val="24"/>
          <w:szCs w:val="24"/>
        </w:rPr>
      </w:pPr>
      <w:ins w:id="34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Если держится за руки взрослых, или мебель, то перемещается быстро и уверенно.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rPr>
          <w:ins w:id="35" w:author="Unknown"/>
          <w:rFonts w:ascii="Arial" w:hAnsi="Arial" w:cs="Arial"/>
          <w:color w:val="222222"/>
          <w:sz w:val="24"/>
          <w:szCs w:val="24"/>
        </w:rPr>
      </w:pPr>
      <w:ins w:id="36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Может висеть около 1 минуты на кольцах.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rPr>
          <w:ins w:id="37" w:author="Unknown"/>
          <w:rFonts w:ascii="Arial" w:hAnsi="Arial" w:cs="Arial"/>
          <w:color w:val="222222"/>
          <w:sz w:val="24"/>
          <w:szCs w:val="24"/>
        </w:rPr>
      </w:pPr>
      <w:ins w:id="38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Умеет самостоятельно залезть на 2-3 ступеньку шведской лестницы.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rPr>
          <w:ins w:id="39" w:author="Unknown"/>
          <w:rFonts w:ascii="Arial" w:hAnsi="Arial" w:cs="Arial"/>
          <w:color w:val="222222"/>
          <w:sz w:val="24"/>
          <w:szCs w:val="24"/>
        </w:rPr>
      </w:pPr>
      <w:ins w:id="40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Машет головой в знак одобрения, или отрицания.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rPr>
          <w:ins w:id="41" w:author="Unknown"/>
          <w:rFonts w:ascii="Arial" w:hAnsi="Arial" w:cs="Arial"/>
          <w:color w:val="222222"/>
          <w:sz w:val="24"/>
          <w:szCs w:val="24"/>
        </w:rPr>
      </w:pPr>
      <w:ins w:id="42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Переход на одноразовый дневной сон.</w:t>
        </w:r>
      </w:ins>
    </w:p>
    <w:p w:rsidR="00AB790F" w:rsidRPr="00507A73" w:rsidRDefault="00AB790F" w:rsidP="00AB790F">
      <w:pPr>
        <w:numPr>
          <w:ilvl w:val="0"/>
          <w:numId w:val="1"/>
        </w:numPr>
        <w:spacing w:before="100" w:beforeAutospacing="1" w:after="100" w:afterAutospacing="1" w:line="336" w:lineRule="auto"/>
        <w:rPr>
          <w:ins w:id="43" w:author="Unknown"/>
          <w:rFonts w:ascii="Arial" w:hAnsi="Arial" w:cs="Arial"/>
          <w:color w:val="222222"/>
          <w:sz w:val="24"/>
          <w:szCs w:val="24"/>
        </w:rPr>
      </w:pPr>
      <w:ins w:id="44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Прибавка в весе всего 400 гр., в росте полтора см.</w:t>
        </w:r>
      </w:ins>
    </w:p>
    <w:p w:rsidR="00AB790F" w:rsidRPr="00507A73" w:rsidRDefault="00AB790F" w:rsidP="00AB790F">
      <w:pPr>
        <w:spacing w:after="0" w:line="264" w:lineRule="auto"/>
        <w:jc w:val="center"/>
        <w:outlineLvl w:val="3"/>
        <w:rPr>
          <w:ins w:id="45" w:author="Unknown"/>
          <w:rFonts w:ascii="Arial" w:hAnsi="Arial" w:cs="Arial"/>
          <w:b/>
          <w:bCs/>
          <w:color w:val="222222"/>
          <w:sz w:val="24"/>
          <w:szCs w:val="24"/>
        </w:rPr>
      </w:pPr>
      <w:ins w:id="46" w:author="Unknown">
        <w:r w:rsidRPr="00507A73">
          <w:rPr>
            <w:rStyle w:val="a5"/>
            <w:rFonts w:ascii="Arial" w:hAnsi="Arial" w:cs="Arial"/>
            <w:b/>
            <w:bCs/>
            <w:color w:val="008080"/>
            <w:sz w:val="24"/>
            <w:szCs w:val="24"/>
          </w:rPr>
          <w:t>Развитие в 12 месяцев</w:t>
        </w:r>
      </w:ins>
    </w:p>
    <w:p w:rsidR="00AB790F" w:rsidRPr="00507A73" w:rsidRDefault="00AB790F" w:rsidP="00AB790F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47" w:author="Unknown"/>
          <w:rFonts w:ascii="Arial" w:hAnsi="Arial" w:cs="Arial"/>
          <w:color w:val="222222"/>
          <w:sz w:val="24"/>
          <w:szCs w:val="24"/>
        </w:rPr>
      </w:pPr>
      <w:ins w:id="48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Годовалый малыш уверенно ходит, садится, встает (но есть совершенно здоровые детки, которые начинают уверенно ходить ближе только к 18 месяцам).</w:t>
        </w:r>
      </w:ins>
    </w:p>
    <w:p w:rsidR="00AB790F" w:rsidRPr="00507A73" w:rsidRDefault="00AB790F" w:rsidP="00AB790F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49" w:author="Unknown"/>
          <w:rFonts w:ascii="Arial" w:hAnsi="Arial" w:cs="Arial"/>
          <w:color w:val="222222"/>
          <w:sz w:val="24"/>
          <w:szCs w:val="24"/>
        </w:rPr>
      </w:pPr>
      <w:ins w:id="50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Способен сам собрать несложную пирамиду, а буквально к 2 годам он уже будет её собирать, называя цвета и по размеру деталей.</w:t>
        </w:r>
      </w:ins>
    </w:p>
    <w:p w:rsidR="00AB790F" w:rsidRPr="00507A73" w:rsidRDefault="00AB790F" w:rsidP="00AB790F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51" w:author="Unknown"/>
          <w:rFonts w:ascii="Arial" w:hAnsi="Arial" w:cs="Arial"/>
          <w:color w:val="222222"/>
          <w:sz w:val="24"/>
          <w:szCs w:val="24"/>
        </w:rPr>
      </w:pPr>
      <w:ins w:id="52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Диапазон игр увеличивается, это уже и катание машинок, укладывание кукол спать и катание колясок.</w:t>
        </w:r>
      </w:ins>
    </w:p>
    <w:p w:rsidR="00AB790F" w:rsidRPr="00507A73" w:rsidRDefault="00AB790F" w:rsidP="00AB790F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53" w:author="Unknown"/>
          <w:rFonts w:ascii="Arial" w:hAnsi="Arial" w:cs="Arial"/>
          <w:color w:val="222222"/>
          <w:sz w:val="24"/>
          <w:szCs w:val="24"/>
        </w:rPr>
      </w:pPr>
      <w:ins w:id="54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Пытаются помогать по дому: заправляют кровать, складывают игрушки</w:t>
        </w:r>
      </w:ins>
    </w:p>
    <w:p w:rsidR="00AB790F" w:rsidRPr="00507A73" w:rsidRDefault="00AB790F" w:rsidP="00AB790F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55" w:author="Unknown"/>
          <w:rFonts w:ascii="Arial" w:hAnsi="Arial" w:cs="Arial"/>
          <w:color w:val="222222"/>
          <w:sz w:val="24"/>
          <w:szCs w:val="24"/>
        </w:rPr>
      </w:pPr>
      <w:ins w:id="56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Появляется некоторая усидчивость и концентрация (любят, когда им читают)</w:t>
        </w:r>
      </w:ins>
    </w:p>
    <w:p w:rsidR="00AB790F" w:rsidRPr="00507A73" w:rsidRDefault="00AB790F" w:rsidP="00AB790F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57" w:author="Unknown"/>
          <w:rFonts w:ascii="Arial" w:hAnsi="Arial" w:cs="Arial"/>
          <w:color w:val="222222"/>
          <w:sz w:val="24"/>
          <w:szCs w:val="24"/>
        </w:rPr>
      </w:pPr>
      <w:ins w:id="58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Отчетливо произносит слова: « Мама, папа, баба, деда, дай, пока».</w:t>
        </w:r>
      </w:ins>
    </w:p>
    <w:p w:rsidR="00AB790F" w:rsidRPr="00507A73" w:rsidRDefault="00AB790F" w:rsidP="00AB790F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59" w:author="Unknown"/>
          <w:rFonts w:ascii="Arial" w:hAnsi="Arial" w:cs="Arial"/>
          <w:color w:val="222222"/>
          <w:sz w:val="24"/>
          <w:szCs w:val="24"/>
        </w:rPr>
      </w:pPr>
      <w:ins w:id="60" w:author="Unknown">
        <w:r w:rsidRPr="00507A73">
          <w:rPr>
            <w:rFonts w:ascii="Arial" w:hAnsi="Arial" w:cs="Arial"/>
            <w:color w:val="222222"/>
            <w:sz w:val="24"/>
            <w:szCs w:val="24"/>
          </w:rPr>
          <w:lastRenderedPageBreak/>
          <w:t>Пытается командовать, показывая пальчиком предмет, который он хочет получить, а когда хочет гулять, способен принести маме свои прогулочные башмаки и одежду.</w:t>
        </w:r>
      </w:ins>
    </w:p>
    <w:p w:rsidR="00AB790F" w:rsidRPr="00507A73" w:rsidRDefault="00AB790F" w:rsidP="00AB790F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61" w:author="Unknown"/>
          <w:rFonts w:ascii="Arial" w:hAnsi="Arial" w:cs="Arial"/>
          <w:color w:val="222222"/>
          <w:sz w:val="24"/>
          <w:szCs w:val="24"/>
        </w:rPr>
      </w:pPr>
      <w:ins w:id="62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Отказывается, есть то, что не нравится, одевать что-либо.</w:t>
        </w:r>
      </w:ins>
    </w:p>
    <w:p w:rsidR="00AB790F" w:rsidRPr="00507A73" w:rsidRDefault="00AB790F" w:rsidP="00AB790F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63" w:author="Unknown"/>
          <w:rFonts w:ascii="Arial" w:hAnsi="Arial" w:cs="Arial"/>
          <w:color w:val="222222"/>
          <w:sz w:val="24"/>
          <w:szCs w:val="24"/>
        </w:rPr>
      </w:pPr>
      <w:ins w:id="64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Очень негативно реагирует на мамино отсутствие</w:t>
        </w:r>
      </w:ins>
    </w:p>
    <w:p w:rsidR="00AB790F" w:rsidRPr="00507A73" w:rsidRDefault="00AB790F" w:rsidP="00AB790F">
      <w:pPr>
        <w:numPr>
          <w:ilvl w:val="0"/>
          <w:numId w:val="3"/>
        </w:numPr>
        <w:spacing w:before="100" w:beforeAutospacing="1" w:after="100" w:afterAutospacing="1" w:line="336" w:lineRule="auto"/>
        <w:ind w:left="514"/>
        <w:rPr>
          <w:ins w:id="65" w:author="Unknown"/>
          <w:rFonts w:ascii="Arial" w:hAnsi="Arial" w:cs="Arial"/>
          <w:color w:val="222222"/>
          <w:sz w:val="24"/>
          <w:szCs w:val="24"/>
        </w:rPr>
      </w:pPr>
      <w:ins w:id="66" w:author="Unknown">
        <w:r w:rsidRPr="00507A73">
          <w:rPr>
            <w:rFonts w:ascii="Arial" w:hAnsi="Arial" w:cs="Arial"/>
            <w:color w:val="222222"/>
            <w:sz w:val="24"/>
            <w:szCs w:val="24"/>
          </w:rPr>
          <w:t>Любит твердую пищу в виде печенья, хлеба.</w:t>
        </w:r>
      </w:ins>
    </w:p>
    <w:p w:rsidR="00AB790F" w:rsidRPr="00507A73" w:rsidRDefault="00507A73" w:rsidP="00507A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Исполнитель: социальный педагог Назарова А.В.</w:t>
      </w:r>
    </w:p>
    <w:p w:rsidR="00AB790F" w:rsidRPr="00507A73" w:rsidRDefault="00AB790F">
      <w:pPr>
        <w:rPr>
          <w:rFonts w:ascii="Arial" w:hAnsi="Arial" w:cs="Arial"/>
          <w:sz w:val="24"/>
          <w:szCs w:val="24"/>
        </w:rPr>
      </w:pPr>
    </w:p>
    <w:p w:rsidR="00507A73" w:rsidRPr="00507A73" w:rsidRDefault="00507A73">
      <w:pPr>
        <w:rPr>
          <w:rFonts w:ascii="Arial" w:hAnsi="Arial" w:cs="Arial"/>
          <w:sz w:val="24"/>
          <w:szCs w:val="24"/>
        </w:rPr>
      </w:pPr>
    </w:p>
    <w:sectPr w:rsidR="00507A73" w:rsidRPr="00507A73" w:rsidSect="00507A73">
      <w:pgSz w:w="11906" w:h="16838"/>
      <w:pgMar w:top="709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51FF"/>
    <w:multiLevelType w:val="multilevel"/>
    <w:tmpl w:val="C182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A1858"/>
    <w:multiLevelType w:val="multilevel"/>
    <w:tmpl w:val="524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370D3"/>
    <w:multiLevelType w:val="multilevel"/>
    <w:tmpl w:val="563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90F"/>
    <w:rsid w:val="00507A73"/>
    <w:rsid w:val="00912965"/>
    <w:rsid w:val="00AB790F"/>
    <w:rsid w:val="00DB593F"/>
    <w:rsid w:val="00F5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0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B790F"/>
    <w:rPr>
      <w:i/>
      <w:iCs/>
    </w:rPr>
  </w:style>
  <w:style w:type="character" w:styleId="a6">
    <w:name w:val="Strong"/>
    <w:basedOn w:val="a0"/>
    <w:uiPriority w:val="22"/>
    <w:qFormat/>
    <w:rsid w:val="00AB790F"/>
    <w:rPr>
      <w:b/>
      <w:bCs/>
    </w:rPr>
  </w:style>
  <w:style w:type="paragraph" w:styleId="a7">
    <w:name w:val="List Paragraph"/>
    <w:basedOn w:val="a"/>
    <w:uiPriority w:val="34"/>
    <w:qFormat/>
    <w:rsid w:val="00AB7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фвьшты</cp:lastModifiedBy>
  <cp:revision>5</cp:revision>
  <dcterms:created xsi:type="dcterms:W3CDTF">2017-01-31T07:54:00Z</dcterms:created>
  <dcterms:modified xsi:type="dcterms:W3CDTF">2017-03-28T11:05:00Z</dcterms:modified>
</cp:coreProperties>
</file>