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BD" w:rsidRPr="004D2CBD" w:rsidRDefault="004D2CBD" w:rsidP="004D2CBD">
      <w:pPr>
        <w:shd w:val="clear" w:color="auto" w:fill="FFFFFF"/>
        <w:spacing w:after="120" w:line="478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4D2CBD">
        <w:rPr>
          <w:rFonts w:ascii="Arial" w:eastAsia="Times New Roman" w:hAnsi="Arial" w:cs="Arial"/>
          <w:color w:val="000000"/>
          <w:kern w:val="36"/>
          <w:sz w:val="24"/>
          <w:szCs w:val="24"/>
        </w:rPr>
        <w:t>Показатели развития ребенка к 3 годам</w:t>
      </w:r>
      <w:r w:rsidRPr="004D2CBD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(основные показатели развития ребенка раннего возраста)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soderzhanie"/>
      <w:bookmarkEnd w:id="0"/>
      <w:r w:rsidRPr="004D2CBD">
        <w:rPr>
          <w:rFonts w:ascii="Arial" w:eastAsia="Times New Roman" w:hAnsi="Arial" w:cs="Arial"/>
          <w:b/>
          <w:bCs/>
          <w:color w:val="000000"/>
        </w:rPr>
        <w:t>Содержание:</w:t>
      </w:r>
    </w:p>
    <w:p w:rsidR="004D2CBD" w:rsidRPr="004D2CBD" w:rsidRDefault="004D2CBD" w:rsidP="004D2C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hyperlink r:id="rId5" w:anchor="poznavatelnoe-razvitie" w:history="1">
        <w:r w:rsidRPr="004D2CBD">
          <w:rPr>
            <w:rFonts w:ascii="Arial" w:eastAsia="Times New Roman" w:hAnsi="Arial" w:cs="Arial"/>
            <w:b/>
            <w:bCs/>
            <w:color w:val="3157B0"/>
            <w:u w:val="single"/>
          </w:rPr>
          <w:t>Познавательное развитие</w:t>
        </w:r>
      </w:hyperlink>
    </w:p>
    <w:p w:rsidR="004D2CBD" w:rsidRPr="004D2CBD" w:rsidRDefault="004D2CBD" w:rsidP="004D2C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hyperlink r:id="rId6" w:anchor="socialno-jemocionalnoe-razvitie" w:history="1">
        <w:r w:rsidRPr="004D2CBD">
          <w:rPr>
            <w:rFonts w:ascii="Arial" w:eastAsia="Times New Roman" w:hAnsi="Arial" w:cs="Arial"/>
            <w:b/>
            <w:bCs/>
            <w:color w:val="3157B0"/>
            <w:u w:val="single"/>
          </w:rPr>
          <w:t>Социально-эмоциональное развитие</w:t>
        </w:r>
      </w:hyperlink>
    </w:p>
    <w:p w:rsidR="004D2CBD" w:rsidRPr="004D2CBD" w:rsidRDefault="004D2CBD" w:rsidP="004D2C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hyperlink r:id="rId7" w:anchor="rechevoe-razvitie-do-1500-proiznosimyh-slov" w:history="1">
        <w:r w:rsidRPr="004D2CBD">
          <w:rPr>
            <w:rFonts w:ascii="Arial" w:eastAsia="Times New Roman" w:hAnsi="Arial" w:cs="Arial"/>
            <w:b/>
            <w:bCs/>
            <w:color w:val="3157B0"/>
            <w:u w:val="single"/>
          </w:rPr>
          <w:t>Речевое развитие (до 1500 произносимых слов)</w:t>
        </w:r>
      </w:hyperlink>
    </w:p>
    <w:p w:rsidR="004D2CBD" w:rsidRPr="004D2CBD" w:rsidRDefault="004D2CBD" w:rsidP="004D2C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hyperlink r:id="rId8" w:anchor="bytovye-navyki" w:history="1">
        <w:r w:rsidRPr="004D2CBD">
          <w:rPr>
            <w:rFonts w:ascii="Arial" w:eastAsia="Times New Roman" w:hAnsi="Arial" w:cs="Arial"/>
            <w:b/>
            <w:bCs/>
            <w:color w:val="3157B0"/>
            <w:u w:val="single"/>
          </w:rPr>
          <w:t>Бытовые навыки</w:t>
        </w:r>
      </w:hyperlink>
    </w:p>
    <w:p w:rsidR="004D2CBD" w:rsidRPr="004D2CBD" w:rsidRDefault="004D2CBD" w:rsidP="004D2C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hyperlink r:id="rId9" w:anchor="fizicheskoe-razvitie" w:history="1">
        <w:r w:rsidRPr="004D2CBD">
          <w:rPr>
            <w:rFonts w:ascii="Arial" w:eastAsia="Times New Roman" w:hAnsi="Arial" w:cs="Arial"/>
            <w:b/>
            <w:bCs/>
            <w:color w:val="3157B0"/>
            <w:u w:val="single"/>
          </w:rPr>
          <w:t>Физическое развитие</w:t>
        </w:r>
      </w:hyperlink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i/>
          <w:iCs/>
          <w:color w:val="000000"/>
        </w:rPr>
        <w:t>Предлагаем вам познакомиться с основными показателями </w:t>
      </w:r>
      <w:hyperlink r:id="rId10" w:tooltip="Календарь развития ребенка" w:history="1">
        <w:r w:rsidRPr="004D2CBD">
          <w:rPr>
            <w:rFonts w:ascii="Arial" w:eastAsia="Times New Roman" w:hAnsi="Arial" w:cs="Arial"/>
            <w:b/>
            <w:bCs/>
            <w:i/>
            <w:iCs/>
            <w:color w:val="888888"/>
            <w:u w:val="single"/>
          </w:rPr>
          <w:t>развития ребенка</w:t>
        </w:r>
      </w:hyperlink>
      <w:r w:rsidRPr="004D2CBD">
        <w:rPr>
          <w:rFonts w:ascii="Arial" w:eastAsia="Times New Roman" w:hAnsi="Arial" w:cs="Arial"/>
          <w:i/>
          <w:iCs/>
          <w:color w:val="000000"/>
        </w:rPr>
        <w:t>. Они помогут заинтересованным лицам (родителям, воспитателям, педагогам) определить степень развития конкретного малыша и в случае необходимости принять соответствующие меры коррекции.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i/>
          <w:iCs/>
          <w:color w:val="000000"/>
        </w:rPr>
        <w:t xml:space="preserve">При составлении этих показателей использованы собственные научно-методические исследования автора книги Елены </w:t>
      </w:r>
      <w:proofErr w:type="spellStart"/>
      <w:r w:rsidRPr="004D2CBD">
        <w:rPr>
          <w:rFonts w:ascii="Arial" w:eastAsia="Times New Roman" w:hAnsi="Arial" w:cs="Arial"/>
          <w:i/>
          <w:iCs/>
          <w:color w:val="000000"/>
        </w:rPr>
        <w:t>Волосовой</w:t>
      </w:r>
      <w:proofErr w:type="spellEnd"/>
      <w:r w:rsidRPr="004D2CBD">
        <w:rPr>
          <w:rFonts w:ascii="Arial" w:eastAsia="Times New Roman" w:hAnsi="Arial" w:cs="Arial"/>
          <w:i/>
          <w:iCs/>
          <w:color w:val="000000"/>
        </w:rPr>
        <w:t>, многолетние наблюдения за детьми раннего возраста, а также материалы из работы "Диагностика нервно-психического развития детей первых трех лет жизни" (ЦОЛИУ врачей, М., 1979) и Базисной программы развития ребенка-дошкольника "Истоки" (Центр "Дошкольное детство" им. А. В. Запорожца, М., 1997).</w:t>
      </w:r>
    </w:p>
    <w:p w:rsidR="004D2CBD" w:rsidRPr="004D2CBD" w:rsidRDefault="004D2CBD" w:rsidP="004D2CBD">
      <w:pPr>
        <w:shd w:val="clear" w:color="auto" w:fill="FFFFFF"/>
        <w:spacing w:before="153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</w:rPr>
      </w:pPr>
      <w:bookmarkStart w:id="1" w:name="poznavatelnoe-razvitie"/>
      <w:bookmarkEnd w:id="1"/>
      <w:r w:rsidRPr="004D2CBD">
        <w:rPr>
          <w:rFonts w:ascii="Arial" w:eastAsia="Times New Roman" w:hAnsi="Arial" w:cs="Arial"/>
          <w:b/>
          <w:bCs/>
          <w:color w:val="000000"/>
        </w:rPr>
        <w:t>Познавательное развитие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b/>
          <w:bCs/>
          <w:color w:val="000000"/>
        </w:rPr>
        <w:t>Отличие предметов по признакам: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Называет правильно четыре основных цвета и некоторые оттенки цветов.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Ориентируется в семи цветах спектра (знает черный и белый цвета), находит по образцу, по просьбе взрослого.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Собирает последовательно (вкладывает меньшую в большую) матрешки, мисочки, формочки, колпачки из четырех-шести составляющих (по показу, просьбе взрослого, в самостоятельной игре).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Легко подбирает плоские геометрические фигуры к образцу (круг, прямоугольник, треугольник, трапеция, овал, квадрат).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 xml:space="preserve">Наглядно ориентируется в конфигурации объемных геометрических фигур (подбирает к соответствующим по форме отверстиям). </w:t>
      </w:r>
      <w:proofErr w:type="gramStart"/>
      <w:r w:rsidRPr="004D2CBD">
        <w:rPr>
          <w:rFonts w:ascii="Arial" w:eastAsia="Times New Roman" w:hAnsi="Arial" w:cs="Arial"/>
          <w:color w:val="000000"/>
        </w:rPr>
        <w:t>Некоторые из них называет: шар, куб, призма ("крыша"), цилиндр ("столбик"), кирпичик, конус.</w:t>
      </w:r>
      <w:proofErr w:type="gramEnd"/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Определяет на ощупь (в игре) и называет знакомые геометрические или другие фигуры.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Собирает пирамидку из восьми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4D2CBD">
        <w:rPr>
          <w:rFonts w:ascii="Arial" w:eastAsia="Times New Roman" w:hAnsi="Arial" w:cs="Arial"/>
          <w:color w:val="000000"/>
        </w:rPr>
        <w:t>-д</w:t>
      </w:r>
      <w:proofErr w:type="gramEnd"/>
      <w:r w:rsidRPr="004D2CBD">
        <w:rPr>
          <w:rFonts w:ascii="Arial" w:eastAsia="Times New Roman" w:hAnsi="Arial" w:cs="Arial"/>
          <w:color w:val="000000"/>
        </w:rPr>
        <w:t>есяти колец по образцу или по рисунку (по убыванию размера, по размеру и цвету, по форме и размеру).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Находит и может назвать большой, маленький предмет, средний - между ними.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Определяет предмет по фактуре (мягкий, твердый).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Составляет картинку из двух частей (на занятии).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Подбирает мозаику к несложному рисунку.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lastRenderedPageBreak/>
        <w:t>Запоминает и указывает место, где стояла убранная взрослым игрушка (в совместной игре).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Подражает письму взрослого (имитирует).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К рисунку взрослого может дорисовать недостающие детали (стебелек к цветку, листик к ветке).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Рисует кружочки, овалы, проводит линии, изображает прямоугольные предметы; закрашивает; подражает образцу.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Рисует по собственному замыслу. Объясняет, что рисует (солнышко, дорожку, дождик и др.).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Раскатывает комочки глины, </w:t>
      </w:r>
      <w:hyperlink r:id="rId11" w:tooltip="Игры с пластилином" w:history="1">
        <w:r w:rsidRPr="004D2CBD">
          <w:rPr>
            <w:rFonts w:ascii="Arial" w:eastAsia="Times New Roman" w:hAnsi="Arial" w:cs="Arial"/>
            <w:b/>
            <w:bCs/>
            <w:color w:val="888888"/>
            <w:u w:val="single"/>
          </w:rPr>
          <w:t>пластилина</w:t>
        </w:r>
      </w:hyperlink>
      <w:r w:rsidRPr="004D2CBD">
        <w:rPr>
          <w:rFonts w:ascii="Arial" w:eastAsia="Times New Roman" w:hAnsi="Arial" w:cs="Arial"/>
          <w:color w:val="000000"/>
        </w:rPr>
        <w:t> в ладонях; соединяет части.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Лепит несложные формы (шарик, столбик, колбаску, бублик).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Выполняет несложную аппликацию из готовых форм.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b/>
          <w:bCs/>
          <w:color w:val="000000"/>
        </w:rPr>
        <w:t>Игровые действия (начало ролевой игры):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Проявляет инициативу в игре (творческое начало). Может "брать роль" (называет себя в игре "мама", "врач" и т. п.). Осознает свою роль в игре.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Фантазирует в игре (введение сказочного персонажа).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Спокойно играет вместе с другими детьми, используя предметы-заместители.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Подражает другим детям (в любых играх).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Выполняет правила в подвижных играх.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Строит из кубиков дом, забор, машину, мостик и др. (по образцу, по рисунку, по речевой инструкции, по замыслу)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Использует различные объемные геометрические фигуры в строительных играх и конструировании, обыгрывает постройки с игрушками.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</w:rPr>
      </w:pPr>
      <w:hyperlink r:id="rId12" w:anchor="soderzhanie" w:history="1"/>
      <w:r>
        <w:rPr>
          <w:rFonts w:ascii="Arial" w:eastAsia="Times New Roman" w:hAnsi="Arial" w:cs="Arial"/>
          <w:color w:val="000000"/>
        </w:rPr>
        <w:t xml:space="preserve"> </w:t>
      </w:r>
      <w:bookmarkStart w:id="2" w:name="socialno-jemocionalnoe-razvitie"/>
      <w:bookmarkEnd w:id="2"/>
      <w:r w:rsidRPr="004D2CBD">
        <w:rPr>
          <w:rFonts w:ascii="Arial" w:eastAsia="Times New Roman" w:hAnsi="Arial" w:cs="Arial"/>
          <w:b/>
          <w:bCs/>
          <w:color w:val="000000"/>
        </w:rPr>
        <w:t>Социально-эмоциональное развитие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Хочет быть хорошим, ждет похвалы, одобрения, эмоционально-положительного подкрепления со стороны взрослого.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Проявляет инициативу, независимость.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Испытывает эмоциональное удовлетворение, если смог что-то выполнить. Доволен, когда хвалят.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Проявляет чувство гордости за себя ("лучше всех бегаю"), за родителей ("папа самый сильный", "мама самая красивая").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Любознателен, любопытен.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Долговременная память опирается на прежние эмоциональные переживания, могут возникать воспоминания за последний год.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 xml:space="preserve">Проявляет эмоциональную сдержанность: не кричит в общественных местах, переходит спокойно улицу </w:t>
      </w:r>
      <w:proofErr w:type="gramStart"/>
      <w:r w:rsidRPr="004D2CBD">
        <w:rPr>
          <w:rFonts w:ascii="Arial" w:eastAsia="Times New Roman" w:hAnsi="Arial" w:cs="Arial"/>
          <w:color w:val="000000"/>
        </w:rPr>
        <w:t>со</w:t>
      </w:r>
      <w:proofErr w:type="gramEnd"/>
      <w:r w:rsidRPr="004D2CBD">
        <w:rPr>
          <w:rFonts w:ascii="Arial" w:eastAsia="Times New Roman" w:hAnsi="Arial" w:cs="Arial"/>
          <w:color w:val="000000"/>
        </w:rPr>
        <w:t xml:space="preserve"> взрослым, не бегает по тротуару, спокойно слушает просьбу взрослого и выполняет ее, перестает плакать при обоснованном запрете.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Непослушен, эмоционально напряжен при ограничении движений, при непонимании взрослым его просьб и желаний. Может быть настойчивым в своих требованиях.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Переживает, если ругают. Длительно может обижаться за наказание.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Испытывает чувство огорчения, стыда. Понимает, что сделал что-то плохо (не успел в туалет, разлил воду);</w:t>
      </w:r>
      <w:r>
        <w:rPr>
          <w:rFonts w:ascii="Arial" w:eastAsia="Times New Roman" w:hAnsi="Arial" w:cs="Arial"/>
          <w:color w:val="000000"/>
        </w:rPr>
        <w:t xml:space="preserve"> </w:t>
      </w:r>
      <w:r w:rsidRPr="004D2CBD">
        <w:rPr>
          <w:rFonts w:ascii="Arial" w:eastAsia="Times New Roman" w:hAnsi="Arial" w:cs="Arial"/>
          <w:color w:val="000000"/>
        </w:rPr>
        <w:t>ожидает от взрослого отрицательной оценки.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Понимает, если плохо делает кто-то другой. Дает эмоционально отрицательную оценку ("Нельзя: обижать, ломать, рвать, отнимать, драться").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Может ревновать, обижаться, заступаться, сердиться, лукавить, озорничать.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Владеет неречевыми способами эмоционального общения. Свои чувства выражает взглядом, мимикой, тоном, жестами, выразительными движениями, позами.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Эмоционально выражает воображаемые ситуации (в игре).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Речь насыщает эмоционально-выразительными оттенками (часто по подражанию).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Обозначает словом свои эмоциональные состояния: смеюсь, боюсь, замерз.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Могут возникать страхи, боязнь темноты.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Начинает понимать юмор (смеется, недоумевает).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4D2CBD">
        <w:rPr>
          <w:rFonts w:ascii="Arial" w:eastAsia="Times New Roman" w:hAnsi="Arial" w:cs="Arial"/>
          <w:color w:val="000000"/>
        </w:rPr>
        <w:t>Эмоционально сопереживает персонажам при слушании сказок, при просмотре детских спектаклей, мультфильмов (радуется, печалится, сердится, морщится от "боли" и т. д.).</w:t>
      </w:r>
      <w:proofErr w:type="gramEnd"/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Эмоционально отзывчив (испытывает удовольствие) на музыку, пение, художественное слово. Подпевает, танцует (передает ритм). Реагирует на изменение музыки - различно двигается (кружится, приседает, машет руками, хлопает, топает).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Эмоционально по-разному реагирует на знакомые и незнакомые музыкальные или художественные произведения, при рассматривании иллюстраций.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Предпочитает веселую музыку и песни, яркие рисунки.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Проявляет интерес к рисованию, лепке.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Испытывает эмоциональное удовлетворение от подвижных игр.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Эмоционально по-разному реагирует на красивое, некрасивое (замечает, различает, оценивает).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Эмоционально предвосхищает результат некоторых действий (собственных или других людей).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Огорчается при неумении что-то сделать.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Радуется своим умелым действиям, когда получается.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Приветливо, эмоционально открыто, доверительно относится к людям. Интересуется их действиями (делами), отвечает, если о чем-то спрашивают.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 xml:space="preserve">Помнит добрых и суровых людей (эмоционально </w:t>
      </w:r>
      <w:proofErr w:type="gramStart"/>
      <w:r w:rsidRPr="004D2CBD">
        <w:rPr>
          <w:rFonts w:ascii="Arial" w:eastAsia="Times New Roman" w:hAnsi="Arial" w:cs="Arial"/>
          <w:color w:val="000000"/>
        </w:rPr>
        <w:t>отзывчив</w:t>
      </w:r>
      <w:proofErr w:type="gramEnd"/>
      <w:r w:rsidRPr="004D2CBD">
        <w:rPr>
          <w:rFonts w:ascii="Arial" w:eastAsia="Times New Roman" w:hAnsi="Arial" w:cs="Arial"/>
          <w:color w:val="000000"/>
        </w:rPr>
        <w:t xml:space="preserve"> и эмоционально сдержан).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Проявляет застенчивость характерной мимикой, особенно при обращении к нему незнакомого человека.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Понимает состояние других на основе своего эмоционального опыта.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Эмоционально оценивает ситуацию: сопереживает (если кому-то больно), помогает (если надо помочь), сочувствует, тихо ведет себя (если кто-то спит, устал).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Замечает огорчение, недовольство, радость взрослых или детей.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Подражает мимике, голосовым интонациям, эмоционально-выразительным движениям близких взрослых.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 xml:space="preserve">Подражает эмоциональному поведению сверстников (может копировать более шумного, </w:t>
      </w:r>
      <w:proofErr w:type="gramStart"/>
      <w:r w:rsidRPr="004D2CBD">
        <w:rPr>
          <w:rFonts w:ascii="Arial" w:eastAsia="Times New Roman" w:hAnsi="Arial" w:cs="Arial"/>
          <w:color w:val="000000"/>
        </w:rPr>
        <w:t>крикливого</w:t>
      </w:r>
      <w:proofErr w:type="gramEnd"/>
      <w:r w:rsidRPr="004D2CBD">
        <w:rPr>
          <w:rFonts w:ascii="Arial" w:eastAsia="Times New Roman" w:hAnsi="Arial" w:cs="Arial"/>
          <w:color w:val="000000"/>
        </w:rPr>
        <w:t>).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Доброжелательно относится к детям: не выхватывает игрушки, не берет без спроса, делится своими игрушками.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Получает удовольствие от общения со сверстниками. Возникает интерес к совместным играм.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Выражает симпатию к некоторым детям.</w:t>
      </w:r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4D2CBD">
        <w:rPr>
          <w:rFonts w:ascii="Arial" w:eastAsia="Times New Roman" w:hAnsi="Arial" w:cs="Arial"/>
          <w:color w:val="000000"/>
        </w:rPr>
        <w:t>Настороженно относится к незнакомым животным, отдельным людям, новым ситуациям.</w:t>
      </w:r>
    </w:p>
    <w:p w:rsidR="004D2CBD" w:rsidRPr="004D2CBD" w:rsidRDefault="004D2CBD" w:rsidP="004D2CBD">
      <w:pPr>
        <w:shd w:val="clear" w:color="auto" w:fill="FFFFFF"/>
        <w:spacing w:before="153" w:after="120" w:line="240" w:lineRule="auto"/>
        <w:jc w:val="center"/>
        <w:outlineLvl w:val="3"/>
        <w:rPr>
          <w:ins w:id="3" w:author="Unknown"/>
          <w:rFonts w:ascii="Arial" w:eastAsia="Times New Roman" w:hAnsi="Arial" w:cs="Arial"/>
          <w:b/>
          <w:bCs/>
        </w:rPr>
      </w:pPr>
      <w:bookmarkStart w:id="4" w:name="rechevoe-razvitie-do-1500-proiznosimyh-s"/>
      <w:bookmarkEnd w:id="4"/>
      <w:ins w:id="5" w:author="Unknown">
        <w:r w:rsidRPr="004D2CBD">
          <w:rPr>
            <w:rFonts w:ascii="Arial" w:eastAsia="Times New Roman" w:hAnsi="Arial" w:cs="Arial"/>
            <w:b/>
            <w:bCs/>
          </w:rPr>
          <w:t>Речевое развитие (до 1500 произносимых слов)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6" w:author="Unknown"/>
          <w:rFonts w:ascii="Arial" w:eastAsia="Times New Roman" w:hAnsi="Arial" w:cs="Arial"/>
        </w:rPr>
      </w:pPr>
      <w:ins w:id="7" w:author="Unknown">
        <w:r w:rsidRPr="004D2CBD">
          <w:rPr>
            <w:rFonts w:ascii="Arial" w:eastAsia="Times New Roman" w:hAnsi="Arial" w:cs="Arial"/>
          </w:rPr>
          <w:t>Произносит сложные предложения при общении. Пользуется словами, выражая желания, чувства, впечатления.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8" w:author="Unknown"/>
          <w:rFonts w:ascii="Arial" w:eastAsia="Times New Roman" w:hAnsi="Arial" w:cs="Arial"/>
        </w:rPr>
      </w:pPr>
      <w:ins w:id="9" w:author="Unknown">
        <w:r w:rsidRPr="004D2CBD">
          <w:rPr>
            <w:rFonts w:ascii="Arial" w:eastAsia="Times New Roman" w:hAnsi="Arial" w:cs="Arial"/>
          </w:rPr>
          <w:t>Говорит простыми, грамматически оформленными фразами.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0" w:author="Unknown"/>
          <w:rFonts w:ascii="Arial" w:eastAsia="Times New Roman" w:hAnsi="Arial" w:cs="Arial"/>
        </w:rPr>
      </w:pPr>
      <w:ins w:id="11" w:author="Unknown">
        <w:r w:rsidRPr="004D2CBD">
          <w:rPr>
            <w:rFonts w:ascii="Arial" w:eastAsia="Times New Roman" w:hAnsi="Arial" w:cs="Arial"/>
          </w:rPr>
          <w:t>Свои действия часто сопровождает речью. Начинает использовать придаточные предложения (не всегда).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2" w:author="Unknown"/>
          <w:rFonts w:ascii="Arial" w:eastAsia="Times New Roman" w:hAnsi="Arial" w:cs="Arial"/>
        </w:rPr>
      </w:pPr>
      <w:ins w:id="13" w:author="Unknown">
        <w:r w:rsidRPr="004D2CBD">
          <w:rPr>
            <w:rFonts w:ascii="Arial" w:eastAsia="Times New Roman" w:hAnsi="Arial" w:cs="Arial"/>
          </w:rPr>
          <w:t>Слова изменяет по числам и падежам. Задает вопросы познавательного характера: "Где?", "Куда?", "Почему?", "Когда?" и другие. Легко повторяет за взрослыми незнакомые слова, фразы. Быстро разучивает стихи, песенки, отрывки из сказок. Много звуков произносит правильно (гласные и простые согласные).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4" w:author="Unknown"/>
          <w:rFonts w:ascii="Arial" w:eastAsia="Times New Roman" w:hAnsi="Arial" w:cs="Arial"/>
        </w:rPr>
      </w:pPr>
      <w:ins w:id="15" w:author="Unknown">
        <w:r w:rsidRPr="004D2CBD">
          <w:rPr>
            <w:rFonts w:ascii="Arial" w:eastAsia="Times New Roman" w:hAnsi="Arial" w:cs="Arial"/>
          </w:rPr>
          <w:t xml:space="preserve">Появляется словотворчество и склонность к рифмовке. Вступает в речевые диалоги с детьми, взрослыми. Отвечает на вопросы взрослого по сюжетной картинке. Называет по картинке некоторых животных (их детенышей), предметы быта, одежду, посуду, технику, растения и </w:t>
        </w:r>
        <w:proofErr w:type="gramStart"/>
        <w:r w:rsidRPr="004D2CBD">
          <w:rPr>
            <w:rFonts w:ascii="Arial" w:eastAsia="Times New Roman" w:hAnsi="Arial" w:cs="Arial"/>
          </w:rPr>
          <w:t>другое</w:t>
        </w:r>
        <w:proofErr w:type="gramEnd"/>
        <w:r w:rsidRPr="004D2CBD">
          <w:rPr>
            <w:rFonts w:ascii="Arial" w:eastAsia="Times New Roman" w:hAnsi="Arial" w:cs="Arial"/>
          </w:rPr>
          <w:t>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6" w:author="Unknown"/>
          <w:rFonts w:ascii="Arial" w:eastAsia="Times New Roman" w:hAnsi="Arial" w:cs="Arial"/>
        </w:rPr>
      </w:pPr>
      <w:ins w:id="17" w:author="Unknown">
        <w:r w:rsidRPr="004D2CBD">
          <w:rPr>
            <w:rFonts w:ascii="Arial" w:eastAsia="Times New Roman" w:hAnsi="Arial" w:cs="Arial"/>
          </w:rPr>
          <w:t xml:space="preserve">Рассказывает связно по картинке знакомую сказку. Передает словами, жестом, интонацией содержание сказки, </w:t>
        </w:r>
        <w:proofErr w:type="spellStart"/>
        <w:r w:rsidRPr="004D2CBD">
          <w:rPr>
            <w:rFonts w:ascii="Arial" w:eastAsia="Times New Roman" w:hAnsi="Arial" w:cs="Arial"/>
          </w:rPr>
          <w:t>потешки</w:t>
        </w:r>
        <w:proofErr w:type="spellEnd"/>
        <w:r w:rsidRPr="004D2CBD">
          <w:rPr>
            <w:rFonts w:ascii="Arial" w:eastAsia="Times New Roman" w:hAnsi="Arial" w:cs="Arial"/>
          </w:rPr>
          <w:t>, песенки, стихотворения. Высказывается о книжке, событии (после вопросов и по воспоминанию).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8" w:author="Unknown"/>
          <w:rFonts w:ascii="Arial" w:eastAsia="Times New Roman" w:hAnsi="Arial" w:cs="Arial"/>
        </w:rPr>
      </w:pPr>
      <w:ins w:id="19" w:author="Unknown">
        <w:r w:rsidRPr="004D2CBD">
          <w:rPr>
            <w:rFonts w:ascii="Arial" w:eastAsia="Times New Roman" w:hAnsi="Arial" w:cs="Arial"/>
          </w:rPr>
          <w:t>Может доказать, додумать предложение, сказанное взрослым.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20" w:author="Unknown"/>
          <w:rFonts w:ascii="Arial" w:eastAsia="Times New Roman" w:hAnsi="Arial" w:cs="Arial"/>
        </w:rPr>
      </w:pPr>
      <w:ins w:id="21" w:author="Unknown">
        <w:r w:rsidRPr="004D2CBD">
          <w:rPr>
            <w:rFonts w:ascii="Arial" w:eastAsia="Times New Roman" w:hAnsi="Arial" w:cs="Arial"/>
          </w:rPr>
          <w:t>Быстро отвечает на вопрос: "Как тебя зовут?". Знает свою фамилию.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22" w:author="Unknown"/>
          <w:rFonts w:ascii="Arial" w:eastAsia="Times New Roman" w:hAnsi="Arial" w:cs="Arial"/>
        </w:rPr>
      </w:pPr>
      <w:ins w:id="23" w:author="Unknown">
        <w:r w:rsidRPr="004D2CBD">
          <w:rPr>
            <w:rFonts w:ascii="Arial" w:eastAsia="Times New Roman" w:hAnsi="Arial" w:cs="Arial"/>
          </w:rPr>
          <w:t>Отвечает на вопрос: "Сколько тебе лет?". Показывает на пальчиках.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24" w:author="Unknown"/>
          <w:rFonts w:ascii="Arial" w:eastAsia="Times New Roman" w:hAnsi="Arial" w:cs="Arial"/>
        </w:rPr>
      </w:pPr>
      <w:ins w:id="25" w:author="Unknown">
        <w:r w:rsidRPr="004D2CBD">
          <w:rPr>
            <w:rFonts w:ascii="Arial" w:eastAsia="Times New Roman" w:hAnsi="Arial" w:cs="Arial"/>
          </w:rPr>
          <w:t>Отличает и называет людей по принадлежности к определенному полу, по возрасту (мальчик, дядя, дедушка, девочка, тетя, бабушка).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26" w:author="Unknown"/>
          <w:rFonts w:ascii="Arial" w:eastAsia="Times New Roman" w:hAnsi="Arial" w:cs="Arial"/>
        </w:rPr>
      </w:pPr>
      <w:ins w:id="27" w:author="Unknown">
        <w:r w:rsidRPr="004D2CBD">
          <w:rPr>
            <w:rFonts w:ascii="Arial" w:eastAsia="Times New Roman" w:hAnsi="Arial" w:cs="Arial"/>
          </w:rPr>
          <w:t>Знает свою половую принадлежность: мальчик или девочка; называет после вопроса взрослого.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28" w:author="Unknown"/>
          <w:rFonts w:ascii="Arial" w:eastAsia="Times New Roman" w:hAnsi="Arial" w:cs="Arial"/>
        </w:rPr>
      </w:pPr>
      <w:proofErr w:type="gramStart"/>
      <w:ins w:id="29" w:author="Unknown">
        <w:r w:rsidRPr="004D2CBD">
          <w:rPr>
            <w:rFonts w:ascii="Arial" w:eastAsia="Times New Roman" w:hAnsi="Arial" w:cs="Arial"/>
          </w:rPr>
          <w:t>Знает названия частей тела (голова, шея, спина, грудь, живот, руки, ноги, пальцы).</w:t>
        </w:r>
        <w:proofErr w:type="gramEnd"/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30" w:author="Unknown"/>
          <w:rFonts w:ascii="Arial" w:eastAsia="Times New Roman" w:hAnsi="Arial" w:cs="Arial"/>
        </w:rPr>
      </w:pPr>
      <w:proofErr w:type="gramStart"/>
      <w:ins w:id="31" w:author="Unknown">
        <w:r w:rsidRPr="004D2CBD">
          <w:rPr>
            <w:rFonts w:ascii="Arial" w:eastAsia="Times New Roman" w:hAnsi="Arial" w:cs="Arial"/>
          </w:rPr>
          <w:t>Знает назначение частей тела (отвечает на вопросы): "глаза смотрят", "уши слушают", "ноги ходят").</w:t>
        </w:r>
        <w:proofErr w:type="gramEnd"/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32" w:author="Unknown"/>
          <w:rFonts w:ascii="Arial" w:eastAsia="Times New Roman" w:hAnsi="Arial" w:cs="Arial"/>
        </w:rPr>
      </w:pPr>
      <w:proofErr w:type="gramStart"/>
      <w:ins w:id="33" w:author="Unknown">
        <w:r w:rsidRPr="004D2CBD">
          <w:rPr>
            <w:rFonts w:ascii="Arial" w:eastAsia="Times New Roman" w:hAnsi="Arial" w:cs="Arial"/>
          </w:rPr>
          <w:t>Знает названия одинаковых частей тела у человека и животного: "глаза - у всех, ноги - у человека, лапы - у животного, руки - у человека, крылья - у птицы".</w:t>
        </w:r>
        <w:proofErr w:type="gramEnd"/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34" w:author="Unknown"/>
          <w:rFonts w:ascii="Arial" w:eastAsia="Times New Roman" w:hAnsi="Arial" w:cs="Arial"/>
        </w:rPr>
      </w:pPr>
      <w:ins w:id="35" w:author="Unknown">
        <w:r w:rsidRPr="004D2CBD">
          <w:rPr>
            <w:rFonts w:ascii="Arial" w:eastAsia="Times New Roman" w:hAnsi="Arial" w:cs="Arial"/>
          </w:rPr>
          <w:t>В игре называет себя каким-то персонажем. Отвечает на вопрос взрослого: "Кто ты в игре?".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36" w:author="Unknown"/>
          <w:rFonts w:ascii="Arial" w:eastAsia="Times New Roman" w:hAnsi="Arial" w:cs="Arial"/>
        </w:rPr>
      </w:pPr>
      <w:ins w:id="37" w:author="Unknown">
        <w:r w:rsidRPr="004D2CBD">
          <w:rPr>
            <w:rFonts w:ascii="Arial" w:eastAsia="Times New Roman" w:hAnsi="Arial" w:cs="Arial"/>
          </w:rPr>
          <w:t>Играя, свои действия сопровождает словами.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38" w:author="Unknown"/>
          <w:rFonts w:ascii="Arial" w:eastAsia="Times New Roman" w:hAnsi="Arial" w:cs="Arial"/>
        </w:rPr>
      </w:pPr>
      <w:ins w:id="39" w:author="Unknown">
        <w:r w:rsidRPr="004D2CBD">
          <w:rPr>
            <w:rFonts w:ascii="Arial" w:eastAsia="Times New Roman" w:hAnsi="Arial" w:cs="Arial"/>
          </w:rPr>
          <w:t>Пользуется ролевой речью в игре. Говорит за себя и за куклу.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40" w:author="Unknown"/>
          <w:rFonts w:ascii="Arial" w:eastAsia="Times New Roman" w:hAnsi="Arial" w:cs="Arial"/>
        </w:rPr>
      </w:pPr>
      <w:ins w:id="41" w:author="Unknown">
        <w:r w:rsidRPr="004D2CBD">
          <w:rPr>
            <w:rFonts w:ascii="Arial" w:eastAsia="Times New Roman" w:hAnsi="Arial" w:cs="Arial"/>
          </w:rPr>
          <w:t>По детали узнает и называет целое изображение (по хоботу - слона, по брюкам - мальчика).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42" w:author="Unknown"/>
          <w:rFonts w:ascii="Arial" w:eastAsia="Times New Roman" w:hAnsi="Arial" w:cs="Arial"/>
        </w:rPr>
      </w:pPr>
      <w:ins w:id="43" w:author="Unknown">
        <w:r w:rsidRPr="004D2CBD">
          <w:rPr>
            <w:rFonts w:ascii="Arial" w:eastAsia="Times New Roman" w:hAnsi="Arial" w:cs="Arial"/>
          </w:rPr>
          <w:t>Имеет представление о числе, показывает и говорит: "один, два, три, много, мало".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44" w:author="Unknown"/>
          <w:rFonts w:ascii="Arial" w:eastAsia="Times New Roman" w:hAnsi="Arial" w:cs="Arial"/>
        </w:rPr>
      </w:pPr>
      <w:ins w:id="45" w:author="Unknown">
        <w:r w:rsidRPr="004D2CBD">
          <w:rPr>
            <w:rFonts w:ascii="Arial" w:eastAsia="Times New Roman" w:hAnsi="Arial" w:cs="Arial"/>
          </w:rPr>
          <w:t>Предвидит результат (мыслительные возможности). Использует средства для достижения цели.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46" w:author="Unknown"/>
          <w:rFonts w:ascii="Arial" w:eastAsia="Times New Roman" w:hAnsi="Arial" w:cs="Arial"/>
        </w:rPr>
      </w:pPr>
      <w:proofErr w:type="gramStart"/>
      <w:ins w:id="47" w:author="Unknown">
        <w:r w:rsidRPr="004D2CBD">
          <w:rPr>
            <w:rFonts w:ascii="Arial" w:eastAsia="Times New Roman" w:hAnsi="Arial" w:cs="Arial"/>
          </w:rPr>
          <w:t>Способен</w:t>
        </w:r>
        <w:proofErr w:type="gramEnd"/>
        <w:r w:rsidRPr="004D2CBD">
          <w:rPr>
            <w:rFonts w:ascii="Arial" w:eastAsia="Times New Roman" w:hAnsi="Arial" w:cs="Arial"/>
          </w:rPr>
          <w:t xml:space="preserve"> длительно наблюдать, сосредоточивать внимание, увлекаться своей деятельностью.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48" w:author="Unknown"/>
          <w:rFonts w:ascii="Arial" w:eastAsia="Times New Roman" w:hAnsi="Arial" w:cs="Arial"/>
        </w:rPr>
      </w:pPr>
      <w:ins w:id="49" w:author="Unknown">
        <w:r w:rsidRPr="004D2CBD">
          <w:rPr>
            <w:rFonts w:ascii="Arial" w:eastAsia="Times New Roman" w:hAnsi="Arial" w:cs="Arial"/>
          </w:rPr>
          <w:t>Начинает различать правую и левую сторону (может ошибаться).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50" w:author="Unknown"/>
          <w:rFonts w:ascii="Arial" w:eastAsia="Times New Roman" w:hAnsi="Arial" w:cs="Arial"/>
        </w:rPr>
      </w:pPr>
      <w:proofErr w:type="gramStart"/>
      <w:ins w:id="51" w:author="Unknown">
        <w:r w:rsidRPr="004D2CBD">
          <w:rPr>
            <w:rFonts w:ascii="Arial" w:eastAsia="Times New Roman" w:hAnsi="Arial" w:cs="Arial"/>
          </w:rPr>
          <w:t>Обобщает предметы по их свойствам (кто (что) летает? кто (что) плавает?).</w:t>
        </w:r>
        <w:proofErr w:type="gramEnd"/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52" w:author="Unknown"/>
          <w:rFonts w:ascii="Arial" w:eastAsia="Times New Roman" w:hAnsi="Arial" w:cs="Arial"/>
        </w:rPr>
      </w:pPr>
      <w:ins w:id="53" w:author="Unknown">
        <w:r w:rsidRPr="004D2CBD">
          <w:rPr>
            <w:rFonts w:ascii="Arial" w:eastAsia="Times New Roman" w:hAnsi="Arial" w:cs="Arial"/>
          </w:rPr>
          <w:t>Переходит от называния себя в третьем лице к местоимению "Я".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54" w:author="Unknown"/>
          <w:rFonts w:ascii="Arial" w:eastAsia="Times New Roman" w:hAnsi="Arial" w:cs="Arial"/>
        </w:rPr>
      </w:pPr>
      <w:ins w:id="55" w:author="Unknown">
        <w:r w:rsidRPr="004D2CBD">
          <w:rPr>
            <w:rFonts w:ascii="Arial" w:eastAsia="Times New Roman" w:hAnsi="Arial" w:cs="Arial"/>
          </w:rPr>
          <w:t>Проявляет особый интерес к разговорам взрослых между собой.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56" w:author="Unknown"/>
          <w:rFonts w:ascii="Arial" w:eastAsia="Times New Roman" w:hAnsi="Arial" w:cs="Arial"/>
        </w:rPr>
      </w:pPr>
      <w:ins w:id="57" w:author="Unknown">
        <w:r w:rsidRPr="004D2CBD">
          <w:rPr>
            <w:rFonts w:ascii="Arial" w:eastAsia="Times New Roman" w:hAnsi="Arial" w:cs="Arial"/>
          </w:rPr>
          <w:t>Длительно слушает сказку, читаемую или рассказываемую взрослым или записанную на аудиокассетах.</w:t>
        </w:r>
      </w:ins>
    </w:p>
    <w:p w:rsidR="004D2CBD" w:rsidRPr="004D2CBD" w:rsidRDefault="004D2CBD" w:rsidP="004D2CBD">
      <w:pPr>
        <w:shd w:val="clear" w:color="auto" w:fill="FFFFFF"/>
        <w:spacing w:before="153" w:after="120" w:line="240" w:lineRule="auto"/>
        <w:jc w:val="center"/>
        <w:outlineLvl w:val="3"/>
        <w:rPr>
          <w:ins w:id="58" w:author="Unknown"/>
          <w:rFonts w:ascii="Arial" w:eastAsia="Times New Roman" w:hAnsi="Arial" w:cs="Arial"/>
          <w:b/>
          <w:bCs/>
        </w:rPr>
      </w:pPr>
      <w:bookmarkStart w:id="59" w:name="bytovye-navyki"/>
      <w:bookmarkEnd w:id="59"/>
      <w:ins w:id="60" w:author="Unknown">
        <w:r w:rsidRPr="004D2CBD">
          <w:rPr>
            <w:rFonts w:ascii="Arial" w:eastAsia="Times New Roman" w:hAnsi="Arial" w:cs="Arial"/>
            <w:b/>
            <w:bCs/>
          </w:rPr>
          <w:t>Бытовые навыки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61" w:author="Unknown"/>
          <w:rFonts w:ascii="Arial" w:eastAsia="Times New Roman" w:hAnsi="Arial" w:cs="Arial"/>
        </w:rPr>
      </w:pPr>
      <w:ins w:id="62" w:author="Unknown">
        <w:r w:rsidRPr="004D2CBD">
          <w:rPr>
            <w:rFonts w:ascii="Arial" w:eastAsia="Times New Roman" w:hAnsi="Arial" w:cs="Arial"/>
          </w:rPr>
          <w:t>Одевается самостоятельно, с небольшой помощью взрослого.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63" w:author="Unknown"/>
          <w:rFonts w:ascii="Arial" w:eastAsia="Times New Roman" w:hAnsi="Arial" w:cs="Arial"/>
        </w:rPr>
      </w:pPr>
      <w:ins w:id="64" w:author="Unknown">
        <w:r w:rsidRPr="004D2CBD">
          <w:rPr>
            <w:rFonts w:ascii="Arial" w:eastAsia="Times New Roman" w:hAnsi="Arial" w:cs="Arial"/>
          </w:rPr>
          <w:t>Раздевается самостоятельно; складывает свою одежду перед сном.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65" w:author="Unknown"/>
          <w:rFonts w:ascii="Arial" w:eastAsia="Times New Roman" w:hAnsi="Arial" w:cs="Arial"/>
        </w:rPr>
      </w:pPr>
      <w:ins w:id="66" w:author="Unknown">
        <w:r w:rsidRPr="004D2CBD">
          <w:rPr>
            <w:rFonts w:ascii="Arial" w:eastAsia="Times New Roman" w:hAnsi="Arial" w:cs="Arial"/>
          </w:rPr>
          <w:t>Застегивает несколько пуговиц.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67" w:author="Unknown"/>
          <w:rFonts w:ascii="Arial" w:eastAsia="Times New Roman" w:hAnsi="Arial" w:cs="Arial"/>
        </w:rPr>
      </w:pPr>
      <w:ins w:id="68" w:author="Unknown">
        <w:r w:rsidRPr="004D2CBD">
          <w:rPr>
            <w:rFonts w:ascii="Arial" w:eastAsia="Times New Roman" w:hAnsi="Arial" w:cs="Arial"/>
          </w:rPr>
          <w:t>Завязывает (связывает) шнурки.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69" w:author="Unknown"/>
          <w:rFonts w:ascii="Arial" w:eastAsia="Times New Roman" w:hAnsi="Arial" w:cs="Arial"/>
        </w:rPr>
      </w:pPr>
      <w:ins w:id="70" w:author="Unknown">
        <w:r w:rsidRPr="004D2CBD">
          <w:rPr>
            <w:rFonts w:ascii="Arial" w:eastAsia="Times New Roman" w:hAnsi="Arial" w:cs="Arial"/>
          </w:rPr>
          <w:t>Знает назначение многих предметов, их местонахождение и предназначение.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71" w:author="Unknown"/>
          <w:rFonts w:ascii="Arial" w:eastAsia="Times New Roman" w:hAnsi="Arial" w:cs="Arial"/>
        </w:rPr>
      </w:pPr>
      <w:ins w:id="72" w:author="Unknown">
        <w:r w:rsidRPr="004D2CBD">
          <w:rPr>
            <w:rFonts w:ascii="Arial" w:eastAsia="Times New Roman" w:hAnsi="Arial" w:cs="Arial"/>
          </w:rPr>
          <w:t>Выполняет поручения из двух-трех действий (отнеси, поставь, принеси).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73" w:author="Unknown"/>
          <w:rFonts w:ascii="Arial" w:eastAsia="Times New Roman" w:hAnsi="Arial" w:cs="Arial"/>
        </w:rPr>
      </w:pPr>
      <w:ins w:id="74" w:author="Unknown">
        <w:r w:rsidRPr="004D2CBD">
          <w:rPr>
            <w:rFonts w:ascii="Arial" w:eastAsia="Times New Roman" w:hAnsi="Arial" w:cs="Arial"/>
          </w:rPr>
          <w:t>Может вымыть руки с мылом, умыться, вытереться полотенцем.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75" w:author="Unknown"/>
          <w:rFonts w:ascii="Arial" w:eastAsia="Times New Roman" w:hAnsi="Arial" w:cs="Arial"/>
        </w:rPr>
      </w:pPr>
      <w:ins w:id="76" w:author="Unknown">
        <w:r w:rsidRPr="004D2CBD">
          <w:rPr>
            <w:rFonts w:ascii="Arial" w:eastAsia="Times New Roman" w:hAnsi="Arial" w:cs="Arial"/>
          </w:rPr>
          <w:t>Замечает беспорядок в своей одежде.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77" w:author="Unknown"/>
          <w:rFonts w:ascii="Arial" w:eastAsia="Times New Roman" w:hAnsi="Arial" w:cs="Arial"/>
        </w:rPr>
      </w:pPr>
      <w:ins w:id="78" w:author="Unknown">
        <w:r w:rsidRPr="004D2CBD">
          <w:rPr>
            <w:rFonts w:ascii="Arial" w:eastAsia="Times New Roman" w:hAnsi="Arial" w:cs="Arial"/>
          </w:rPr>
          <w:t>Пользуется носовым платком.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79" w:author="Unknown"/>
          <w:rFonts w:ascii="Arial" w:eastAsia="Times New Roman" w:hAnsi="Arial" w:cs="Arial"/>
        </w:rPr>
      </w:pPr>
      <w:ins w:id="80" w:author="Unknown">
        <w:r w:rsidRPr="004D2CBD">
          <w:rPr>
            <w:rFonts w:ascii="Arial" w:eastAsia="Times New Roman" w:hAnsi="Arial" w:cs="Arial"/>
          </w:rPr>
          <w:t>Вытирает ноги при входе в квартиру.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81" w:author="Unknown"/>
          <w:rFonts w:ascii="Arial" w:eastAsia="Times New Roman" w:hAnsi="Arial" w:cs="Arial"/>
        </w:rPr>
      </w:pPr>
      <w:ins w:id="82" w:author="Unknown">
        <w:r w:rsidRPr="004D2CBD">
          <w:rPr>
            <w:rFonts w:ascii="Arial" w:eastAsia="Times New Roman" w:hAnsi="Arial" w:cs="Arial"/>
          </w:rPr>
          <w:t>Регулирует свои физиологические потребности.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83" w:author="Unknown"/>
          <w:rFonts w:ascii="Arial" w:eastAsia="Times New Roman" w:hAnsi="Arial" w:cs="Arial"/>
        </w:rPr>
      </w:pPr>
      <w:ins w:id="84" w:author="Unknown">
        <w:r w:rsidRPr="004D2CBD">
          <w:rPr>
            <w:rFonts w:ascii="Arial" w:eastAsia="Times New Roman" w:hAnsi="Arial" w:cs="Arial"/>
          </w:rPr>
          <w:t>Ест аккуратно.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85" w:author="Unknown"/>
          <w:rFonts w:ascii="Arial" w:eastAsia="Times New Roman" w:hAnsi="Arial" w:cs="Arial"/>
        </w:rPr>
      </w:pPr>
      <w:ins w:id="86" w:author="Unknown">
        <w:r w:rsidRPr="004D2CBD">
          <w:rPr>
            <w:rFonts w:ascii="Arial" w:eastAsia="Times New Roman" w:hAnsi="Arial" w:cs="Arial"/>
          </w:rPr>
          <w:t>Держит ложку за конец ручки.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87" w:author="Unknown"/>
          <w:rFonts w:ascii="Arial" w:eastAsia="Times New Roman" w:hAnsi="Arial" w:cs="Arial"/>
        </w:rPr>
      </w:pPr>
      <w:ins w:id="88" w:author="Unknown">
        <w:r w:rsidRPr="004D2CBD">
          <w:rPr>
            <w:rFonts w:ascii="Arial" w:eastAsia="Times New Roman" w:hAnsi="Arial" w:cs="Arial"/>
          </w:rPr>
          <w:t>Пользуется салфеткой.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89" w:author="Unknown"/>
          <w:rFonts w:ascii="Arial" w:eastAsia="Times New Roman" w:hAnsi="Arial" w:cs="Arial"/>
        </w:rPr>
      </w:pPr>
      <w:ins w:id="90" w:author="Unknown">
        <w:r w:rsidRPr="004D2CBD">
          <w:rPr>
            <w:rFonts w:ascii="Arial" w:eastAsia="Times New Roman" w:hAnsi="Arial" w:cs="Arial"/>
          </w:rPr>
          <w:t>Не выходит из-за стола до конца еды.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91" w:author="Unknown"/>
          <w:rFonts w:ascii="Arial" w:eastAsia="Times New Roman" w:hAnsi="Arial" w:cs="Arial"/>
        </w:rPr>
      </w:pPr>
      <w:ins w:id="92" w:author="Unknown">
        <w:r w:rsidRPr="004D2CBD">
          <w:rPr>
            <w:rFonts w:ascii="Arial" w:eastAsia="Times New Roman" w:hAnsi="Arial" w:cs="Arial"/>
          </w:rPr>
          <w:t>Не мешает за столом другим.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93" w:author="Unknown"/>
          <w:rFonts w:ascii="Arial" w:eastAsia="Times New Roman" w:hAnsi="Arial" w:cs="Arial"/>
        </w:rPr>
      </w:pPr>
      <w:ins w:id="94" w:author="Unknown">
        <w:r w:rsidRPr="004D2CBD">
          <w:rPr>
            <w:rFonts w:ascii="Arial" w:eastAsia="Times New Roman" w:hAnsi="Arial" w:cs="Arial"/>
          </w:rPr>
          <w:t>Говорит "спасибо", здоровается, прощается.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95" w:author="Unknown"/>
          <w:rFonts w:ascii="Arial" w:eastAsia="Times New Roman" w:hAnsi="Arial" w:cs="Arial"/>
        </w:rPr>
      </w:pPr>
      <w:ins w:id="96" w:author="Unknown">
        <w:r w:rsidRPr="004D2CBD">
          <w:rPr>
            <w:rFonts w:ascii="Arial" w:eastAsia="Times New Roman" w:hAnsi="Arial" w:cs="Arial"/>
          </w:rPr>
          <w:fldChar w:fldCharType="begin"/>
        </w:r>
        <w:r w:rsidRPr="004D2CBD">
          <w:rPr>
            <w:rFonts w:ascii="Arial" w:eastAsia="Times New Roman" w:hAnsi="Arial" w:cs="Arial"/>
          </w:rPr>
          <w:instrText xml:space="preserve"> HYPERLINK "http://www.7ya.ru/article/Pokazateli-razvitiya-rebenka-k-3-godam-osnovnye-pokazateli-razvitiya-rebenka-rannego-vozrasta/" \l "soderzhanie" </w:instrText>
        </w:r>
        <w:r w:rsidRPr="004D2CBD">
          <w:rPr>
            <w:rFonts w:ascii="Arial" w:eastAsia="Times New Roman" w:hAnsi="Arial" w:cs="Arial"/>
          </w:rPr>
          <w:fldChar w:fldCharType="separate"/>
        </w:r>
        <w:r w:rsidRPr="004D2CBD">
          <w:rPr>
            <w:rFonts w:ascii="Arial" w:eastAsia="Times New Roman" w:hAnsi="Arial" w:cs="Arial"/>
            <w:b/>
            <w:bCs/>
            <w:u w:val="single"/>
          </w:rPr>
          <w:t>К содержанию</w:t>
        </w:r>
        <w:r w:rsidRPr="004D2CBD">
          <w:rPr>
            <w:rFonts w:ascii="Arial" w:eastAsia="Times New Roman" w:hAnsi="Arial" w:cs="Arial"/>
          </w:rPr>
          <w:fldChar w:fldCharType="end"/>
        </w:r>
      </w:ins>
    </w:p>
    <w:p w:rsidR="004D2CBD" w:rsidRPr="004D2CBD" w:rsidRDefault="004D2CBD" w:rsidP="004D2CBD">
      <w:pPr>
        <w:shd w:val="clear" w:color="auto" w:fill="FFFFFF"/>
        <w:spacing w:before="153" w:after="120" w:line="240" w:lineRule="auto"/>
        <w:jc w:val="center"/>
        <w:outlineLvl w:val="3"/>
        <w:rPr>
          <w:ins w:id="97" w:author="Unknown"/>
          <w:rFonts w:ascii="Arial" w:eastAsia="Times New Roman" w:hAnsi="Arial" w:cs="Arial"/>
          <w:b/>
          <w:bCs/>
        </w:rPr>
      </w:pPr>
      <w:bookmarkStart w:id="98" w:name="fizicheskoe-razvitie"/>
      <w:bookmarkEnd w:id="98"/>
      <w:ins w:id="99" w:author="Unknown">
        <w:r w:rsidRPr="004D2CBD">
          <w:rPr>
            <w:rFonts w:ascii="Arial" w:eastAsia="Times New Roman" w:hAnsi="Arial" w:cs="Arial"/>
            <w:b/>
            <w:bCs/>
          </w:rPr>
          <w:t>Физическое развитие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00" w:author="Unknown"/>
          <w:rFonts w:ascii="Arial" w:eastAsia="Times New Roman" w:hAnsi="Arial" w:cs="Arial"/>
        </w:rPr>
      </w:pPr>
      <w:ins w:id="101" w:author="Unknown">
        <w:r w:rsidRPr="004D2CBD">
          <w:rPr>
            <w:rFonts w:ascii="Arial" w:eastAsia="Times New Roman" w:hAnsi="Arial" w:cs="Arial"/>
          </w:rPr>
          <w:t>Выполняет по показу, по словесному указанию, самостоятельно: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02" w:author="Unknown"/>
          <w:rFonts w:ascii="Arial" w:eastAsia="Times New Roman" w:hAnsi="Arial" w:cs="Arial"/>
        </w:rPr>
      </w:pPr>
      <w:ins w:id="103" w:author="Unknown">
        <w:r w:rsidRPr="004D2CBD">
          <w:rPr>
            <w:rFonts w:ascii="Arial" w:eastAsia="Times New Roman" w:hAnsi="Arial" w:cs="Arial"/>
          </w:rPr>
          <w:t>Выполняет одновременно два действия: топает и хлопает. Качается на качелях. Скатывается на санках. Катается на трехколесном велосипеде. Учится ходить на лыжах.</w:t>
        </w:r>
      </w:ins>
    </w:p>
    <w:p w:rsidR="004D2CBD" w:rsidRPr="004D2CBD" w:rsidRDefault="004D2CBD" w:rsidP="004D2CBD">
      <w:pPr>
        <w:shd w:val="clear" w:color="auto" w:fill="FFFFFF"/>
        <w:spacing w:before="60" w:after="240" w:line="240" w:lineRule="auto"/>
        <w:jc w:val="both"/>
        <w:rPr>
          <w:ins w:id="104" w:author="Unknown"/>
          <w:rFonts w:ascii="Arial" w:eastAsia="Times New Roman" w:hAnsi="Arial" w:cs="Arial"/>
        </w:rPr>
      </w:pPr>
      <w:ins w:id="105" w:author="Unknown">
        <w:r w:rsidRPr="004D2CBD">
          <w:rPr>
            <w:rFonts w:ascii="Arial" w:eastAsia="Times New Roman" w:hAnsi="Arial" w:cs="Arial"/>
          </w:rPr>
          <w:t xml:space="preserve">Не боится плавать, </w:t>
        </w:r>
        <w:proofErr w:type="gramStart"/>
        <w:r w:rsidRPr="004D2CBD">
          <w:rPr>
            <w:rFonts w:ascii="Arial" w:eastAsia="Times New Roman" w:hAnsi="Arial" w:cs="Arial"/>
          </w:rPr>
          <w:t>поддерживаемый</w:t>
        </w:r>
        <w:proofErr w:type="gramEnd"/>
        <w:r w:rsidRPr="004D2CBD">
          <w:rPr>
            <w:rFonts w:ascii="Arial" w:eastAsia="Times New Roman" w:hAnsi="Arial" w:cs="Arial"/>
          </w:rPr>
          <w:t xml:space="preserve"> взрослым. Легко перешагивает через препятствия на полу (брусочки) чередующимся шагом. Быстро проходит по наклонной доске. Перепрыгивает через линию на полу. Прыгает в длину с места на двух ногах. Спрыгивает с небольшой высоты. Бегает, подпрыгивает. Бросает и ловит мяч. Подражает движениям сверстников: бегает, прыгает, бросает, подлезает, кружится.</w:t>
        </w:r>
      </w:ins>
    </w:p>
    <w:p w:rsidR="004D2CBD" w:rsidRPr="004D2CBD" w:rsidRDefault="004D2CBD" w:rsidP="004D2CBD">
      <w:pPr>
        <w:shd w:val="clear" w:color="auto" w:fill="FFFFFF"/>
        <w:spacing w:after="0" w:line="240" w:lineRule="auto"/>
        <w:jc w:val="right"/>
        <w:rPr>
          <w:ins w:id="106" w:author="Unknown"/>
          <w:rFonts w:ascii="Arial" w:eastAsia="Times New Roman" w:hAnsi="Arial" w:cs="Arial"/>
        </w:rPr>
      </w:pPr>
      <w:ins w:id="107" w:author="Unknown">
        <w:r w:rsidRPr="004D2CBD">
          <w:rPr>
            <w:rFonts w:ascii="Arial" w:eastAsia="Times New Roman" w:hAnsi="Arial" w:cs="Arial"/>
          </w:rPr>
          <w:t xml:space="preserve">Из книги Е. </w:t>
        </w:r>
        <w:proofErr w:type="spellStart"/>
        <w:r w:rsidRPr="004D2CBD">
          <w:rPr>
            <w:rFonts w:ascii="Arial" w:eastAsia="Times New Roman" w:hAnsi="Arial" w:cs="Arial"/>
          </w:rPr>
          <w:t>Волосовой</w:t>
        </w:r>
        <w:proofErr w:type="spellEnd"/>
        <w:r w:rsidRPr="004D2CBD">
          <w:rPr>
            <w:rFonts w:ascii="Arial" w:eastAsia="Times New Roman" w:hAnsi="Arial" w:cs="Arial"/>
          </w:rPr>
          <w:t xml:space="preserve"> "Развитие ребенка раннего возраста"</w:t>
        </w:r>
        <w:r w:rsidRPr="004D2CBD">
          <w:rPr>
            <w:rFonts w:ascii="Arial" w:eastAsia="Times New Roman" w:hAnsi="Arial" w:cs="Arial"/>
          </w:rPr>
          <w:br/>
          <w:t>(основные показатели), М.: "</w:t>
        </w:r>
        <w:proofErr w:type="spellStart"/>
        <w:r w:rsidRPr="004D2CBD">
          <w:rPr>
            <w:rFonts w:ascii="Arial" w:eastAsia="Times New Roman" w:hAnsi="Arial" w:cs="Arial"/>
          </w:rPr>
          <w:t>Линка-Пресс</w:t>
        </w:r>
        <w:proofErr w:type="spellEnd"/>
        <w:r w:rsidRPr="004D2CBD">
          <w:rPr>
            <w:rFonts w:ascii="Arial" w:eastAsia="Times New Roman" w:hAnsi="Arial" w:cs="Arial"/>
          </w:rPr>
          <w:t>", 1999 г</w:t>
        </w:r>
      </w:ins>
    </w:p>
    <w:p w:rsidR="004121CE" w:rsidRPr="004D2CBD" w:rsidRDefault="004121CE">
      <w:pPr>
        <w:rPr>
          <w:rFonts w:ascii="Arial" w:hAnsi="Arial" w:cs="Arial"/>
        </w:rPr>
      </w:pPr>
    </w:p>
    <w:sectPr w:rsidR="004121CE" w:rsidRPr="004D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410F"/>
    <w:multiLevelType w:val="multilevel"/>
    <w:tmpl w:val="0D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4D2CBD"/>
    <w:rsid w:val="004121CE"/>
    <w:rsid w:val="004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D2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2C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D2C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CBD"/>
    <w:rPr>
      <w:color w:val="0000FF"/>
      <w:u w:val="single"/>
    </w:rPr>
  </w:style>
  <w:style w:type="character" w:customStyle="1" w:styleId="ocenkalink">
    <w:name w:val="ocenka_link"/>
    <w:basedOn w:val="a0"/>
    <w:rsid w:val="004D2CBD"/>
  </w:style>
  <w:style w:type="paragraph" w:styleId="a4">
    <w:name w:val="Normal (Web)"/>
    <w:basedOn w:val="a"/>
    <w:uiPriority w:val="99"/>
    <w:semiHidden/>
    <w:unhideWhenUsed/>
    <w:rsid w:val="004D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440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66">
                  <w:marLeft w:val="-383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Pokazateli-razvitiya-rebenka-k-3-godam-osnovnye-pokazateli-razvitiya-rebenka-rannego-vozras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Pokazateli-razvitiya-rebenka-k-3-godam-osnovnye-pokazateli-razvitiya-rebenka-rannego-vozrasta/" TargetMode="External"/><Relationship Id="rId12" Type="http://schemas.openxmlformats.org/officeDocument/2006/relationships/hyperlink" Target="http://www.7ya.ru/article/Pokazateli-razvitiya-rebenka-k-3-godam-osnovnye-pokazateli-razvitiya-rebenka-rannego-vozra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Pokazateli-razvitiya-rebenka-k-3-godam-osnovnye-pokazateli-razvitiya-rebenka-rannego-vozrasta/" TargetMode="External"/><Relationship Id="rId11" Type="http://schemas.openxmlformats.org/officeDocument/2006/relationships/hyperlink" Target="http://www.7ya.ru/article/Igry-s-plastilinom/" TargetMode="External"/><Relationship Id="rId5" Type="http://schemas.openxmlformats.org/officeDocument/2006/relationships/hyperlink" Target="http://www.7ya.ru/article/Pokazateli-razvitiya-rebenka-k-3-godam-osnovnye-pokazateli-razvitiya-rebenka-rannego-vozrasta/" TargetMode="External"/><Relationship Id="rId10" Type="http://schemas.openxmlformats.org/officeDocument/2006/relationships/hyperlink" Target="http://www.7ya.ru/babygrow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Pokazateli-razvitiya-rebenka-k-3-godam-osnovnye-pokazateli-razvitiya-rebenka-rannego-vozras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1879</Words>
  <Characters>10714</Characters>
  <Application>Microsoft Office Word</Application>
  <DocSecurity>0</DocSecurity>
  <Lines>89</Lines>
  <Paragraphs>25</Paragraphs>
  <ScaleCrop>false</ScaleCrop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2018-02-19T12:51:00Z</dcterms:created>
  <dcterms:modified xsi:type="dcterms:W3CDTF">2018-02-19T12:56:00Z</dcterms:modified>
</cp:coreProperties>
</file>