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BD" w:rsidRPr="008F614B" w:rsidRDefault="004D2CBD" w:rsidP="008F614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Показатели развития ребенка к 3 годам</w:t>
      </w:r>
      <w:r w:rsidRPr="008F61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  <w:t>(основные показатели развития ребенка раннего возраста)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oderzhanie"/>
      <w:bookmarkEnd w:id="0"/>
      <w:r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Предлагаем вам познакомиться с основными показателями </w:t>
      </w:r>
      <w:hyperlink r:id="rId5" w:tooltip="Календарь развития ребенка" w:history="1">
        <w:r w:rsidRPr="008F614B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развития ребенка</w:t>
        </w:r>
      </w:hyperlink>
      <w:r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Они помогут заинтересованным лицам (родителям, </w:t>
      </w:r>
      <w:r w:rsid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законным представителям</w:t>
      </w:r>
      <w:r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>) определить степень развития конкретного малыша и в случае необходимости принять соответствующие меры коррекции.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>При составлении этих показателей использованы собственные научно-методические исследования автора книги Елены Волосовой</w:t>
      </w:r>
      <w:r w:rsid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F614B"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8F614B" w:rsidRPr="008F614B">
        <w:rPr>
          <w:rFonts w:ascii="Times New Roman" w:eastAsia="Times New Roman" w:hAnsi="Times New Roman" w:cs="Times New Roman"/>
          <w:i/>
          <w:sz w:val="28"/>
          <w:szCs w:val="28"/>
        </w:rPr>
        <w:t>Развитие ребенка раннего возраста</w:t>
      </w:r>
      <w:r w:rsidR="008F614B" w:rsidRPr="008F614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F61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многолетние наблюдения за детьми раннего возраста, а также материалы из работы "Диагностика нервно-психического развития детей первых трех лет жизни" (ЦОЛИУ врачей, М., 1979) и Базисной программы развития ребенка-дошкольника "Истоки" (Центр "Дошкольное детство" им. А. В. Запорожца, М., 1997).</w:t>
      </w:r>
    </w:p>
    <w:p w:rsidR="008F614B" w:rsidRDefault="008F614B" w:rsidP="008F614B">
      <w:pPr>
        <w:shd w:val="clear" w:color="auto" w:fill="FFFFFF"/>
        <w:spacing w:before="153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oznavatelnoe-razvitie"/>
      <w:bookmarkEnd w:id="1"/>
    </w:p>
    <w:p w:rsidR="004D2CBD" w:rsidRPr="008F614B" w:rsidRDefault="004D2CBD" w:rsidP="008F614B">
      <w:pPr>
        <w:shd w:val="clear" w:color="auto" w:fill="FFFFFF"/>
        <w:spacing w:before="153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Отличие предметов по признакам: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Называет правильно четыре основных цвета и некоторые оттенки цветов.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Ориентируется в семи цветах спектра (знает черный и белый цвета), находит по образцу, по просьбе взрослого.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Собирает последовательно (вкладывает меньшую в большую) матрешки, мисочки, формочки, колпачки из четырех-шести составляющих (по показу, просьбе взрослого, в самостоятельной игре).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Легко подбирает плоские геометрические фигуры к образцу (круг, прямоугольник, треугольник, трапеция, овал, квадрат).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Наглядно ориентируется в конфигурации объемных геометрических фигур (подбирает к соответствующим по форме отверстиям).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Некоторые из них называет: шар, куб, призма ("крыша"), цилиндр ("столбик"), кирпичик, конус.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Определяет на ощупь (в игре) и называет знакомые геометрические или другие фигуры.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Собирает пирамидку из восьми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>есяти колец по образцу или по рисунку (по убыванию размера, по размеру и цвету, по форме и размеру).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Находит и может назвать большой, маленький предмет, средний - между ними.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Определяет предмет по фактуре (мягкий, твердый).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Составляет картинку из двух частей (на занятии).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Подбирает мозаику к несложному рисунку.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Запоминает и указывает место, где стояла убранная взрослым игрушка (в совместной игре).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Подражает письму взрослого (имитирует).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К рисунку взрослого может дорисовать недостающие детали (стебелек к цветку, листик к ветке).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Рисует кружочки, овалы, проводит линии, изображает прямоугольные предметы; закрашивает; подражает образцу.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Рисует по собственному замыслу. Объясняет, что рисует (солнышко, дорожку, дождик и др.).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Раскатывает комочки глины, </w:t>
      </w:r>
      <w:hyperlink r:id="rId6" w:tooltip="Игры с пластилином" w:history="1">
        <w:r w:rsidRPr="008F614B">
          <w:rPr>
            <w:rFonts w:ascii="Times New Roman" w:eastAsia="Times New Roman" w:hAnsi="Times New Roman" w:cs="Times New Roman"/>
            <w:bCs/>
            <w:sz w:val="28"/>
            <w:szCs w:val="28"/>
          </w:rPr>
          <w:t>пластилина</w:t>
        </w:r>
      </w:hyperlink>
      <w:r w:rsidRPr="008F614B">
        <w:rPr>
          <w:rFonts w:ascii="Times New Roman" w:eastAsia="Times New Roman" w:hAnsi="Times New Roman" w:cs="Times New Roman"/>
          <w:sz w:val="28"/>
          <w:szCs w:val="28"/>
        </w:rPr>
        <w:t> в ладонях; соединяет части.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Лепит несложные формы (шарик, столбик, колбаску, бублик).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Выполняет несложную аппликацию из готовых форм.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Игровые действия (начало ролевой игры):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инициативу в игре (творческое начало). Может "брать роль" (называет себя в игре "мама", "врач" и т. п.). Осознает свою роль в игре.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Фантазирует в игре (введение сказочного персонажа).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Спокойно играет вместе с другими детьми, используя предметы-заместители.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Подражает другим детям (в любых играх).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Выполняет правила в подвижных играх.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Строит из кубиков дом, забор, машину, мостик и др. (по образцу, по рисунку, по речевой инструкции, по замыслу)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Использует различные объемные геометрические фигуры в строительных играх и конструировании, обыгрывает постройки с игрушками.</w:t>
      </w:r>
    </w:p>
    <w:p w:rsidR="008F614B" w:rsidRDefault="008F614B" w:rsidP="008F614B">
      <w:pPr>
        <w:shd w:val="clear" w:color="auto" w:fill="FFFFFF"/>
        <w:spacing w:before="6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CBD" w:rsidRPr="008F614B" w:rsidRDefault="00E80F9C" w:rsidP="008F614B">
      <w:pPr>
        <w:shd w:val="clear" w:color="auto" w:fill="FFFFFF"/>
        <w:spacing w:before="6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anchor="soderzhanie" w:history="1"/>
      <w:r w:rsidR="004D2CBD" w:rsidRPr="008F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socialno-jemocionalnoe-razvitie"/>
      <w:bookmarkEnd w:id="2"/>
      <w:r w:rsidR="004D2CBD"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Социально-эмоциональное развитие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Хочет быть хорошим, ждет похвалы, одобрения, эмоционально-положительного подкрепления со стороны взрослого.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инициативу, независимость.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Испытывает эмоциональное удовлетворение, если смог что-то выполнить. Доволен, когда хвалят.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чувство гордости за себя ("лучше всех бегаю"), за родителей ("папа самый сильный", "мама самая красивая").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Любознателен, любопытен.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Долговременная память опирается на прежние эмоциональные переживания, могут возникать воспоминания за последний год.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Проявляет эмоциональную сдержанность: не кричит в общественных местах, переходит спокойно улицу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 взрослым, не бегает по тротуару, спокойно слушает просьбу взрослого и выполняет ее, перестает плакать при обоснованном запрете.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Непослушен, эмоционально напряжен при ограничении движений, при непонимании взрослым его просьб и желаний. Может быть настойчивым в своих требованиях.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Переживает, если ругают. Длительно может обижаться за наказание.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Испытывает чувство огорчения, стыда. Понимает, что сделал что-то плохо (не успел в туалет, разлил воду); ожидает от взрослого отрицательной оценки.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Понимает, если плохо делает кто-то другой. Дает эмоционально отрицательную оценку ("Нельзя: обижать, ломать, рвать, отнимать, драться").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Может ревновать, обижаться, заступаться, сердиться, лукавить, озорничать.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Владеет неречевыми способами эмоционального общения. Свои чувства выражает взглядом, мимикой, тоном, жестами, выразительными движениями, позами.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выражает воображаемые ситуации (в игре).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Речь насыщает эмоционально-выразительными оттенками (часто по подражанию).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Обозначает словом свои эмоциональные состояния: смеюсь, боюсь, замерз.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Могут возникать страхи, боязнь темноты.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Начинает понимать юмор (смеется, недоумевает).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сопереживает персонажам при слушании сказок, при просмотре детских спектаклей, мультфильмов (радуется, печалится, сердится, морщится от "боли" и т. д.).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 отзывчив (испытывает удовольствие) на музыку, пение, художественное слово. Подпевает, танцует (передает ритм). Реагирует на изменение музыки - различно двигается (кружится, приседает, машет руками, хлопает, топает).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по-разному реагирует на знакомые и незнакомые музыкальные или художественные произведения, при рассматривании иллюстраций.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Предпочитает веселую музыку и песни, яркие рисунки.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интерес к рисованию, лепке.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Испытывает эмоциональное удовлетворение от подвижных игр.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по-разному реагирует на красивое, некрасивое (замечает, различает, оценивает).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предвосхищает результат некоторых действий (собственных или других людей).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Огорчается при неумении что-то сделать.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Радуется своим умелым действиям, когда получается.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Приветливо, эмоционально открыто, доверительно относится к людям. Интересуется их действиями (делами), отвечает, если о чем-то спрашивают.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Помнит добрых и суровых людей (эмоционально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отзывчив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 сдержан).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застенчивость характерной мимикой, особенно при обращении к нему незнакомого человека.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Понимает состояние других на основе своего эмоционального опыта.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Эмоционально оценивает ситуацию: сопереживает (если кому-то больно), помогает (если надо помочь), сочувствует, тихо ведет себя (если кто-то спит, устал).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Замечает огорчение, недовольство, радость взрослых или детей.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Подражает мимике, голосовым интонациям, эмоционально-выразительным движениям близких взрослых.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Подражает эмоциональному поведению сверстников (может копировать более шумного,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крикливого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Доброжелательно относится к детям: не выхватывает игрушки, не берет без спроса, делится своими игрушками.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Получает удовольствие от общения со сверстниками. Возникает интерес к совместным играм.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Выражает симпатию к некоторым детям.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Настороженно относится к незнакомым животным, отдельным людям, новым ситуациям.</w:t>
      </w:r>
    </w:p>
    <w:p w:rsidR="004D2CBD" w:rsidRPr="008F614B" w:rsidRDefault="004D2CBD" w:rsidP="008F614B">
      <w:pPr>
        <w:shd w:val="clear" w:color="auto" w:fill="FFFFFF"/>
        <w:spacing w:before="153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rechevoe-razvitie-do-1500-proiznosimyh-s"/>
      <w:bookmarkEnd w:id="3"/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 (до 1500 произносимых слов)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Произносит сложные предложения при общении. Пользуется словами, выражая желания, чувства, впечатления.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Говорит простыми, грамматически оформленными фразами.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Свои действия часто сопровождает речью. Начинает использовать придаточные предложения (не всегда).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Слова изменяет по числам и падежам. Задает вопросы познавательного характера: "Где?", "Куда?", "Почему?", "Когда?" и другие. Легко повторяет за взрослыми незнакомые слова, фразы. Быстро разучивает стихи, песенки, отрывки из сказок. Много звуков произносит правильно (гласные и простые согласные).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Появляется словотворчество и склонность к рифмовке. Вступает в речевые диалоги с детьми, взрослыми. Отвечает на вопросы взрослого по сюжетной картинке</w:t>
      </w:r>
      <w:ins w:id="4" w:author="Unknown">
        <w:r w:rsidRPr="008F614B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</w:ins>
      <w:r w:rsidRPr="008F6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Называет по картинке некоторых животных (их детенышей), предметы быта, одежду, посуду, технику, растения и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связно по картинке знакомую сказку. Передает словами, жестом, интонацией содержание сказки, </w:t>
      </w:r>
      <w:proofErr w:type="spellStart"/>
      <w:r w:rsidRPr="008F614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8F614B">
        <w:rPr>
          <w:rFonts w:ascii="Times New Roman" w:eastAsia="Times New Roman" w:hAnsi="Times New Roman" w:cs="Times New Roman"/>
          <w:sz w:val="28"/>
          <w:szCs w:val="28"/>
        </w:rPr>
        <w:t>, песенки, стихотворения. Высказывается о книжке, событии (после вопросов и по воспоминанию).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Может доказать, додумать предложение, сказанное взрослым.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Быстро отвечает на вопрос: "Как тебя зовут?". Знает свою фамилию.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Отвечает на вопрос: "Сколько тебе лет?". Показывает на пальчиках.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Отличает и называет людей по принадлежности к определенному полу, по возрасту (мальчик, дядя, дедушка, девочка, тетя, бабушка).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Знает свою половую принадлежность: мальчик или девочка; называет после вопроса взрослого.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Знает названия частей тела (голова, шея, спина, грудь, живот, руки, ноги, пальцы).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Знает назначение частей тела (отвечает на вопросы): "глаза смотрят", "уши слушают", "ноги ходят").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Знает названия одинаковых частей тела у человека и животного: "глаза - у всех, ноги - у человека, лапы - у животного, руки - у человека, крылья - у птицы".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 игре называет себя каким-то персонажем. Отвечает на вопрос взрослого: "Кто ты в игре?".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Играя, свои действия сопровождает словами.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Пользуется ролевой речью в игре. Говорит за себя и за куклу.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 детали узнает и называет целое изображение (по хоботу - слона, по брюкам - мальчика).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Имеет представление о числе, показывает и говорит: "один, два, три, много, мало".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Предвидит результат (мыслительные возможности). Использует средства для достижения цели.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 длительно наблюдать, сосредоточивать внимание, увлекаться своей деятельностью.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Начинает различать правую и левую сторону (может ошибаться).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Обобщает предметы по их свойствам (кто (что) летает? кто (что) плавает?).</w:t>
      </w:r>
      <w:proofErr w:type="gramEnd"/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Переходит от называния себя в третьем лице к местоимению "Я".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Проявляет особый интерес к разговорам взрослых между собой.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Длительно слушает сказку, читаемую или рассказываемую взрослым или записанную на аудиокассетах.</w:t>
      </w:r>
    </w:p>
    <w:p w:rsidR="004D2CBD" w:rsidRPr="008F614B" w:rsidRDefault="004D2CBD" w:rsidP="008F614B">
      <w:pPr>
        <w:shd w:val="clear" w:color="auto" w:fill="FFFFFF"/>
        <w:spacing w:before="153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ytovye-navyki"/>
      <w:bookmarkEnd w:id="5"/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Бытовые навыки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Одевается самостоятельно, с небольшой помощью взрослого.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Раздевается самостоятельно; складывает свою одежду перед сном.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Застегивает несколько пуговиц.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Завязывает (связывает) шнурки.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Знает назначение многих предметов, их местонахождение и предназначение.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Выполняет поручения из двух-трех действий (отнеси, поставь, принеси).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Может вымыть руки с мылом, умыться, вытереться полотенцем.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Замечает беспорядок в своей одежде.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Пользуется носовым платком.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Вытирает ноги при входе в квартиру.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Регулирует свои физиологические потребности.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Ест аккуратно.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Держит ложку за конец ручки.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Пользуется салфеткой.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Не выходит из-за стола до конца еды.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Не мешает за столом другим.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Говорит "спасибо", здоровается, прощается.</w:t>
      </w:r>
    </w:p>
    <w:p w:rsidR="004D2CBD" w:rsidRPr="008F614B" w:rsidRDefault="004D2CBD" w:rsidP="008F614B">
      <w:pPr>
        <w:shd w:val="clear" w:color="auto" w:fill="FFFFFF"/>
        <w:spacing w:before="153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fizicheskoe-razvitie"/>
      <w:bookmarkEnd w:id="6"/>
      <w:r w:rsidRPr="008F614B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Выполняет по показу, по словесному указанию, самостоятельно: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>Выполняет одновременно два действия: топает и хлопает. Качается на качелях. Скатывается на санках. Катается на трехколесном велосипеде. Учится ходить на лыжах.</w:t>
      </w:r>
    </w:p>
    <w:p w:rsidR="004D2CBD" w:rsidRPr="008F614B" w:rsidRDefault="004D2CBD" w:rsidP="008F614B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Не боится плавать, </w:t>
      </w:r>
      <w:proofErr w:type="gramStart"/>
      <w:r w:rsidRPr="008F614B">
        <w:rPr>
          <w:rFonts w:ascii="Times New Roman" w:eastAsia="Times New Roman" w:hAnsi="Times New Roman" w:cs="Times New Roman"/>
          <w:sz w:val="28"/>
          <w:szCs w:val="28"/>
        </w:rPr>
        <w:t>поддерживаемый</w:t>
      </w:r>
      <w:proofErr w:type="gramEnd"/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 взрослым. Легко перешагивает через препятствия на полу (брусочки) чередующимся шагом. Быстро проходит по наклонной доске. Перепрыгивает через линию на полу. Прыгает в длину с места на двух ногах. Спрыгивает с небольшой высоты. Бегает, подпрыгивает. Бросает и ловит мяч. Подражает движениям сверстников: бегает, прыгает, бросает, подлезает, кружится.</w:t>
      </w:r>
    </w:p>
    <w:p w:rsidR="004D2CBD" w:rsidRPr="008F614B" w:rsidRDefault="004D2CBD" w:rsidP="008F614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Из книги Е. </w:t>
      </w:r>
      <w:proofErr w:type="spellStart"/>
      <w:r w:rsidRPr="008F614B">
        <w:rPr>
          <w:rFonts w:ascii="Times New Roman" w:eastAsia="Times New Roman" w:hAnsi="Times New Roman" w:cs="Times New Roman"/>
          <w:sz w:val="28"/>
          <w:szCs w:val="28"/>
        </w:rPr>
        <w:t>Волосовой</w:t>
      </w:r>
      <w:proofErr w:type="spellEnd"/>
      <w:r w:rsidRPr="008F614B">
        <w:rPr>
          <w:rFonts w:ascii="Times New Roman" w:eastAsia="Times New Roman" w:hAnsi="Times New Roman" w:cs="Times New Roman"/>
          <w:sz w:val="28"/>
          <w:szCs w:val="28"/>
        </w:rPr>
        <w:t xml:space="preserve"> "Развитие ребенка раннего возраста"</w:t>
      </w:r>
      <w:r w:rsidRPr="008F614B">
        <w:rPr>
          <w:rFonts w:ascii="Times New Roman" w:eastAsia="Times New Roman" w:hAnsi="Times New Roman" w:cs="Times New Roman"/>
          <w:sz w:val="28"/>
          <w:szCs w:val="28"/>
        </w:rPr>
        <w:br/>
        <w:t>(основные показатели), М.: "</w:t>
      </w:r>
      <w:proofErr w:type="spellStart"/>
      <w:r w:rsidRPr="008F614B">
        <w:rPr>
          <w:rFonts w:ascii="Times New Roman" w:eastAsia="Times New Roman" w:hAnsi="Times New Roman" w:cs="Times New Roman"/>
          <w:sz w:val="28"/>
          <w:szCs w:val="28"/>
        </w:rPr>
        <w:t>Линка-Пресс</w:t>
      </w:r>
      <w:proofErr w:type="spellEnd"/>
      <w:r w:rsidRPr="008F614B">
        <w:rPr>
          <w:rFonts w:ascii="Times New Roman" w:eastAsia="Times New Roman" w:hAnsi="Times New Roman" w:cs="Times New Roman"/>
          <w:sz w:val="28"/>
          <w:szCs w:val="28"/>
        </w:rPr>
        <w:t>", 1999 г</w:t>
      </w:r>
    </w:p>
    <w:p w:rsidR="004121CE" w:rsidRPr="008F614B" w:rsidRDefault="004121CE" w:rsidP="008F614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121CE" w:rsidRPr="008F614B" w:rsidSect="008F6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10F"/>
    <w:multiLevelType w:val="multilevel"/>
    <w:tmpl w:val="0D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CBD"/>
    <w:rsid w:val="004121CE"/>
    <w:rsid w:val="004D2CBD"/>
    <w:rsid w:val="008F614B"/>
    <w:rsid w:val="00E8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C"/>
  </w:style>
  <w:style w:type="paragraph" w:styleId="1">
    <w:name w:val="heading 1"/>
    <w:basedOn w:val="a"/>
    <w:link w:val="10"/>
    <w:uiPriority w:val="9"/>
    <w:qFormat/>
    <w:rsid w:val="004D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D2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2C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D2C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CBD"/>
    <w:rPr>
      <w:color w:val="0000FF"/>
      <w:u w:val="single"/>
    </w:rPr>
  </w:style>
  <w:style w:type="character" w:customStyle="1" w:styleId="ocenkalink">
    <w:name w:val="ocenka_link"/>
    <w:basedOn w:val="a0"/>
    <w:rsid w:val="004D2CBD"/>
  </w:style>
  <w:style w:type="paragraph" w:styleId="a4">
    <w:name w:val="Normal (Web)"/>
    <w:basedOn w:val="a"/>
    <w:uiPriority w:val="99"/>
    <w:semiHidden/>
    <w:unhideWhenUsed/>
    <w:rsid w:val="004D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440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66">
                  <w:marLeft w:val="-383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Pokazateli-razvitiya-rebenka-k-3-godam-osnovnye-pokazateli-razvitiya-rebenka-rannego-vozra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Igry-s-plastilinom/" TargetMode="External"/><Relationship Id="rId5" Type="http://schemas.openxmlformats.org/officeDocument/2006/relationships/hyperlink" Target="http://www.7ya.ru/babygrow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1710</Words>
  <Characters>9753</Characters>
  <Application>Microsoft Office Word</Application>
  <DocSecurity>0</DocSecurity>
  <Lines>81</Lines>
  <Paragraphs>22</Paragraphs>
  <ScaleCrop>false</ScaleCrop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dcterms:created xsi:type="dcterms:W3CDTF">2018-02-19T12:51:00Z</dcterms:created>
  <dcterms:modified xsi:type="dcterms:W3CDTF">2020-02-21T08:49:00Z</dcterms:modified>
</cp:coreProperties>
</file>